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50" w:rsidRPr="00980E70" w:rsidRDefault="00D81857" w:rsidP="00E67F77">
      <w:pPr>
        <w:pStyle w:val="Annexetitle"/>
        <w:jc w:val="both"/>
        <w:rPr>
          <w:sz w:val="22"/>
          <w:szCs w:val="22"/>
        </w:rPr>
      </w:pPr>
      <w:r w:rsidRPr="00980E70">
        <w:rPr>
          <w:sz w:val="22"/>
          <w:szCs w:val="22"/>
        </w:rPr>
        <w:t>ANNEX II: TERMS OF REFERENCE</w:t>
      </w:r>
    </w:p>
    <w:p w:rsidR="00D81857" w:rsidRPr="00980E70" w:rsidRDefault="00D81857" w:rsidP="00E67F77">
      <w:pPr>
        <w:pStyle w:val="Annexetitle"/>
        <w:rPr>
          <w:sz w:val="22"/>
          <w:szCs w:val="22"/>
        </w:rPr>
      </w:pPr>
    </w:p>
    <w:p w:rsidR="00282A50" w:rsidRPr="00980E70" w:rsidRDefault="00535A4D">
      <w:pPr>
        <w:pStyle w:val="TOC1"/>
        <w:rPr>
          <w:b w:val="0"/>
          <w:caps w:val="0"/>
          <w:noProof/>
          <w:sz w:val="22"/>
          <w:szCs w:val="22"/>
          <w:lang w:val="en-US"/>
        </w:rPr>
      </w:pPr>
      <w:r w:rsidRPr="00535A4D">
        <w:rPr>
          <w:smallCaps/>
          <w:sz w:val="22"/>
          <w:szCs w:val="22"/>
        </w:rPr>
        <w:fldChar w:fldCharType="begin"/>
      </w:r>
      <w:r w:rsidR="009D2CAF" w:rsidRPr="00980E70">
        <w:rPr>
          <w:smallCaps/>
          <w:sz w:val="22"/>
          <w:szCs w:val="22"/>
        </w:rPr>
        <w:instrText xml:space="preserve"> TOC \o "1-2" </w:instrText>
      </w:r>
      <w:r w:rsidRPr="00535A4D">
        <w:rPr>
          <w:smallCaps/>
          <w:sz w:val="22"/>
          <w:szCs w:val="22"/>
        </w:rPr>
        <w:fldChar w:fldCharType="separate"/>
      </w:r>
      <w:r w:rsidR="00282A50" w:rsidRPr="00980E70">
        <w:rPr>
          <w:noProof/>
          <w:sz w:val="22"/>
          <w:szCs w:val="22"/>
        </w:rPr>
        <w:t>1.</w:t>
      </w:r>
      <w:r w:rsidR="00282A50" w:rsidRPr="00980E70">
        <w:rPr>
          <w:b w:val="0"/>
          <w:caps w:val="0"/>
          <w:noProof/>
          <w:sz w:val="22"/>
          <w:szCs w:val="22"/>
          <w:lang w:val="en-US"/>
        </w:rPr>
        <w:tab/>
      </w:r>
      <w:r w:rsidR="00282A50" w:rsidRPr="00980E70">
        <w:rPr>
          <w:noProof/>
          <w:sz w:val="22"/>
          <w:szCs w:val="22"/>
        </w:rPr>
        <w:t>BACKGROUND INFORMATION</w:t>
      </w:r>
      <w:r w:rsidR="00282A50" w:rsidRPr="00980E70">
        <w:rPr>
          <w:noProof/>
          <w:sz w:val="22"/>
          <w:szCs w:val="22"/>
        </w:rPr>
        <w:tab/>
      </w:r>
      <w:r w:rsidRPr="00980E70">
        <w:rPr>
          <w:noProof/>
          <w:sz w:val="22"/>
          <w:szCs w:val="22"/>
        </w:rPr>
        <w:fldChar w:fldCharType="begin"/>
      </w:r>
      <w:r w:rsidR="00282A50" w:rsidRPr="00980E70">
        <w:rPr>
          <w:noProof/>
          <w:sz w:val="22"/>
          <w:szCs w:val="22"/>
        </w:rPr>
        <w:instrText xml:space="preserve"> PAGEREF _Toc412579685 \h </w:instrText>
      </w:r>
      <w:r w:rsidRPr="00980E70">
        <w:rPr>
          <w:noProof/>
          <w:sz w:val="22"/>
          <w:szCs w:val="22"/>
        </w:rPr>
      </w:r>
      <w:r w:rsidRPr="00980E70">
        <w:rPr>
          <w:noProof/>
          <w:sz w:val="22"/>
          <w:szCs w:val="22"/>
        </w:rPr>
        <w:fldChar w:fldCharType="separate"/>
      </w:r>
      <w:r w:rsidR="00282A50" w:rsidRPr="00980E70">
        <w:rPr>
          <w:noProof/>
          <w:sz w:val="22"/>
          <w:szCs w:val="22"/>
        </w:rPr>
        <w:t>3</w:t>
      </w:r>
      <w:r w:rsidRPr="00980E70">
        <w:rPr>
          <w:noProof/>
          <w:sz w:val="22"/>
          <w:szCs w:val="22"/>
        </w:rPr>
        <w:fldChar w:fldCharType="end"/>
      </w:r>
    </w:p>
    <w:p w:rsidR="00282A50" w:rsidRPr="00980E70" w:rsidRDefault="00282A50">
      <w:pPr>
        <w:pStyle w:val="TOC2"/>
        <w:tabs>
          <w:tab w:val="left" w:pos="1077"/>
        </w:tabs>
        <w:rPr>
          <w:noProof/>
          <w:szCs w:val="22"/>
          <w:lang w:val="en-US"/>
        </w:rPr>
      </w:pPr>
      <w:r w:rsidRPr="00980E70">
        <w:rPr>
          <w:noProof/>
          <w:szCs w:val="22"/>
        </w:rPr>
        <w:t>1.1.</w:t>
      </w:r>
      <w:r w:rsidRPr="00980E70">
        <w:rPr>
          <w:noProof/>
          <w:szCs w:val="22"/>
          <w:lang w:val="en-US"/>
        </w:rPr>
        <w:tab/>
      </w:r>
      <w:r w:rsidRPr="00980E70">
        <w:rPr>
          <w:noProof/>
          <w:szCs w:val="22"/>
        </w:rPr>
        <w:t>Beneficiary country</w:t>
      </w:r>
      <w:r w:rsidRPr="00980E70">
        <w:rPr>
          <w:noProof/>
          <w:szCs w:val="22"/>
        </w:rPr>
        <w:tab/>
      </w:r>
      <w:r w:rsidR="00535A4D" w:rsidRPr="00980E70">
        <w:rPr>
          <w:noProof/>
          <w:szCs w:val="22"/>
        </w:rPr>
        <w:fldChar w:fldCharType="begin"/>
      </w:r>
      <w:r w:rsidRPr="00980E70">
        <w:rPr>
          <w:noProof/>
          <w:szCs w:val="22"/>
        </w:rPr>
        <w:instrText xml:space="preserve"> PAGEREF _Toc412579686 \h </w:instrText>
      </w:r>
      <w:r w:rsidR="00535A4D" w:rsidRPr="00980E70">
        <w:rPr>
          <w:noProof/>
          <w:szCs w:val="22"/>
        </w:rPr>
      </w:r>
      <w:r w:rsidR="00535A4D" w:rsidRPr="00980E70">
        <w:rPr>
          <w:noProof/>
          <w:szCs w:val="22"/>
        </w:rPr>
        <w:fldChar w:fldCharType="separate"/>
      </w:r>
      <w:r w:rsidRPr="00980E70">
        <w:rPr>
          <w:noProof/>
          <w:szCs w:val="22"/>
        </w:rPr>
        <w:t>3</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1.2.</w:t>
      </w:r>
      <w:r w:rsidRPr="00980E70">
        <w:rPr>
          <w:noProof/>
          <w:szCs w:val="22"/>
          <w:lang w:val="en-US"/>
        </w:rPr>
        <w:tab/>
      </w:r>
      <w:r w:rsidRPr="00980E70">
        <w:rPr>
          <w:noProof/>
          <w:szCs w:val="22"/>
        </w:rPr>
        <w:t>Contracting Authority</w:t>
      </w:r>
      <w:r w:rsidRPr="00980E70">
        <w:rPr>
          <w:noProof/>
          <w:szCs w:val="22"/>
        </w:rPr>
        <w:tab/>
      </w:r>
      <w:r w:rsidR="00535A4D" w:rsidRPr="00980E70">
        <w:rPr>
          <w:noProof/>
          <w:szCs w:val="22"/>
        </w:rPr>
        <w:fldChar w:fldCharType="begin"/>
      </w:r>
      <w:r w:rsidRPr="00980E70">
        <w:rPr>
          <w:noProof/>
          <w:szCs w:val="22"/>
        </w:rPr>
        <w:instrText xml:space="preserve"> PAGEREF _Toc412579687 \h </w:instrText>
      </w:r>
      <w:r w:rsidR="00535A4D" w:rsidRPr="00980E70">
        <w:rPr>
          <w:noProof/>
          <w:szCs w:val="22"/>
        </w:rPr>
      </w:r>
      <w:r w:rsidR="00535A4D" w:rsidRPr="00980E70">
        <w:rPr>
          <w:noProof/>
          <w:szCs w:val="22"/>
        </w:rPr>
        <w:fldChar w:fldCharType="separate"/>
      </w:r>
      <w:r w:rsidRPr="00980E70">
        <w:rPr>
          <w:noProof/>
          <w:szCs w:val="22"/>
        </w:rPr>
        <w:t>3</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1.3.</w:t>
      </w:r>
      <w:r w:rsidRPr="00980E70">
        <w:rPr>
          <w:noProof/>
          <w:szCs w:val="22"/>
          <w:lang w:val="en-US"/>
        </w:rPr>
        <w:tab/>
      </w:r>
      <w:r w:rsidRPr="00980E70">
        <w:rPr>
          <w:noProof/>
          <w:szCs w:val="22"/>
        </w:rPr>
        <w:t>Country background</w:t>
      </w:r>
      <w:r w:rsidRPr="00980E70">
        <w:rPr>
          <w:noProof/>
          <w:szCs w:val="22"/>
        </w:rPr>
        <w:tab/>
      </w:r>
      <w:r w:rsidR="00535A4D" w:rsidRPr="00980E70">
        <w:rPr>
          <w:noProof/>
          <w:szCs w:val="22"/>
        </w:rPr>
        <w:fldChar w:fldCharType="begin"/>
      </w:r>
      <w:r w:rsidRPr="00980E70">
        <w:rPr>
          <w:noProof/>
          <w:szCs w:val="22"/>
        </w:rPr>
        <w:instrText xml:space="preserve"> PAGEREF _Toc412579688 \h </w:instrText>
      </w:r>
      <w:r w:rsidR="00535A4D" w:rsidRPr="00980E70">
        <w:rPr>
          <w:noProof/>
          <w:szCs w:val="22"/>
        </w:rPr>
      </w:r>
      <w:r w:rsidR="00535A4D" w:rsidRPr="00980E70">
        <w:rPr>
          <w:noProof/>
          <w:szCs w:val="22"/>
        </w:rPr>
        <w:fldChar w:fldCharType="separate"/>
      </w:r>
      <w:r w:rsidRPr="00980E70">
        <w:rPr>
          <w:noProof/>
          <w:szCs w:val="22"/>
        </w:rPr>
        <w:t>3</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1.4.</w:t>
      </w:r>
      <w:r w:rsidRPr="00980E70">
        <w:rPr>
          <w:noProof/>
          <w:szCs w:val="22"/>
          <w:lang w:val="en-US"/>
        </w:rPr>
        <w:tab/>
      </w:r>
      <w:r w:rsidRPr="00980E70">
        <w:rPr>
          <w:noProof/>
          <w:szCs w:val="22"/>
        </w:rPr>
        <w:t>Current situation in the sector</w:t>
      </w:r>
      <w:r w:rsidRPr="00980E70">
        <w:rPr>
          <w:noProof/>
          <w:szCs w:val="22"/>
        </w:rPr>
        <w:tab/>
      </w:r>
      <w:r w:rsidR="00535A4D" w:rsidRPr="00980E70">
        <w:rPr>
          <w:noProof/>
          <w:szCs w:val="22"/>
        </w:rPr>
        <w:fldChar w:fldCharType="begin"/>
      </w:r>
      <w:r w:rsidRPr="00980E70">
        <w:rPr>
          <w:noProof/>
          <w:szCs w:val="22"/>
        </w:rPr>
        <w:instrText xml:space="preserve"> PAGEREF _Toc412579689 \h </w:instrText>
      </w:r>
      <w:r w:rsidR="00535A4D" w:rsidRPr="00980E70">
        <w:rPr>
          <w:noProof/>
          <w:szCs w:val="22"/>
        </w:rPr>
      </w:r>
      <w:r w:rsidR="00535A4D" w:rsidRPr="00980E70">
        <w:rPr>
          <w:noProof/>
          <w:szCs w:val="22"/>
        </w:rPr>
        <w:fldChar w:fldCharType="separate"/>
      </w:r>
      <w:r w:rsidRPr="00980E70">
        <w:rPr>
          <w:noProof/>
          <w:szCs w:val="22"/>
        </w:rPr>
        <w:t>3</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1.5.</w:t>
      </w:r>
      <w:r w:rsidRPr="00980E70">
        <w:rPr>
          <w:noProof/>
          <w:szCs w:val="22"/>
          <w:lang w:val="en-US"/>
        </w:rPr>
        <w:tab/>
      </w:r>
      <w:r w:rsidRPr="00980E70">
        <w:rPr>
          <w:noProof/>
          <w:szCs w:val="22"/>
        </w:rPr>
        <w:t>Related programmes and other donor activities</w:t>
      </w:r>
      <w:r w:rsidRPr="00980E70">
        <w:rPr>
          <w:noProof/>
          <w:szCs w:val="22"/>
        </w:rPr>
        <w:tab/>
      </w:r>
      <w:r w:rsidR="00535A4D" w:rsidRPr="00980E70">
        <w:rPr>
          <w:noProof/>
          <w:szCs w:val="22"/>
        </w:rPr>
        <w:fldChar w:fldCharType="begin"/>
      </w:r>
      <w:r w:rsidRPr="00980E70">
        <w:rPr>
          <w:noProof/>
          <w:szCs w:val="22"/>
        </w:rPr>
        <w:instrText xml:space="preserve"> PAGEREF _Toc412579690 \h </w:instrText>
      </w:r>
      <w:r w:rsidR="00535A4D" w:rsidRPr="00980E70">
        <w:rPr>
          <w:noProof/>
          <w:szCs w:val="22"/>
        </w:rPr>
      </w:r>
      <w:r w:rsidR="00535A4D" w:rsidRPr="00980E70">
        <w:rPr>
          <w:noProof/>
          <w:szCs w:val="22"/>
        </w:rPr>
        <w:fldChar w:fldCharType="separate"/>
      </w:r>
      <w:r w:rsidRPr="00980E70">
        <w:rPr>
          <w:noProof/>
          <w:szCs w:val="22"/>
        </w:rPr>
        <w:t>3</w:t>
      </w:r>
      <w:r w:rsidR="00535A4D" w:rsidRPr="00980E70">
        <w:rPr>
          <w:noProof/>
          <w:szCs w:val="22"/>
        </w:rPr>
        <w:fldChar w:fldCharType="end"/>
      </w:r>
    </w:p>
    <w:p w:rsidR="00282A50" w:rsidRPr="00980E70" w:rsidRDefault="00282A50">
      <w:pPr>
        <w:pStyle w:val="TOC1"/>
        <w:rPr>
          <w:b w:val="0"/>
          <w:caps w:val="0"/>
          <w:noProof/>
          <w:sz w:val="22"/>
          <w:szCs w:val="22"/>
          <w:lang w:val="en-US"/>
        </w:rPr>
      </w:pPr>
      <w:r w:rsidRPr="00980E70">
        <w:rPr>
          <w:noProof/>
          <w:sz w:val="22"/>
          <w:szCs w:val="22"/>
        </w:rPr>
        <w:t>2.</w:t>
      </w:r>
      <w:r w:rsidRPr="00980E70">
        <w:rPr>
          <w:b w:val="0"/>
          <w:caps w:val="0"/>
          <w:noProof/>
          <w:sz w:val="22"/>
          <w:szCs w:val="22"/>
          <w:lang w:val="en-US"/>
        </w:rPr>
        <w:tab/>
      </w:r>
      <w:r w:rsidRPr="00980E70">
        <w:rPr>
          <w:noProof/>
          <w:sz w:val="22"/>
          <w:szCs w:val="22"/>
        </w:rPr>
        <w:t>OBJECTIVE, PURPOSE &amp; EXPECTED RESULTS</w:t>
      </w:r>
      <w:r w:rsidRPr="00980E70">
        <w:rPr>
          <w:noProof/>
          <w:sz w:val="22"/>
          <w:szCs w:val="22"/>
        </w:rPr>
        <w:tab/>
      </w:r>
      <w:r w:rsidR="00535A4D" w:rsidRPr="00980E70">
        <w:rPr>
          <w:noProof/>
          <w:sz w:val="22"/>
          <w:szCs w:val="22"/>
        </w:rPr>
        <w:fldChar w:fldCharType="begin"/>
      </w:r>
      <w:r w:rsidRPr="00980E70">
        <w:rPr>
          <w:noProof/>
          <w:sz w:val="22"/>
          <w:szCs w:val="22"/>
        </w:rPr>
        <w:instrText xml:space="preserve"> PAGEREF _Toc412579691 \h </w:instrText>
      </w:r>
      <w:r w:rsidR="00535A4D" w:rsidRPr="00980E70">
        <w:rPr>
          <w:noProof/>
          <w:sz w:val="22"/>
          <w:szCs w:val="22"/>
        </w:rPr>
      </w:r>
      <w:r w:rsidR="00535A4D" w:rsidRPr="00980E70">
        <w:rPr>
          <w:noProof/>
          <w:sz w:val="22"/>
          <w:szCs w:val="22"/>
        </w:rPr>
        <w:fldChar w:fldCharType="separate"/>
      </w:r>
      <w:r w:rsidRPr="00980E70">
        <w:rPr>
          <w:noProof/>
          <w:sz w:val="22"/>
          <w:szCs w:val="22"/>
        </w:rPr>
        <w:t>3</w:t>
      </w:r>
      <w:r w:rsidR="00535A4D" w:rsidRPr="00980E70">
        <w:rPr>
          <w:noProof/>
          <w:sz w:val="22"/>
          <w:szCs w:val="22"/>
        </w:rPr>
        <w:fldChar w:fldCharType="end"/>
      </w:r>
    </w:p>
    <w:p w:rsidR="00282A50" w:rsidRPr="00980E70" w:rsidRDefault="00282A50">
      <w:pPr>
        <w:pStyle w:val="TOC2"/>
        <w:tabs>
          <w:tab w:val="left" w:pos="1077"/>
        </w:tabs>
        <w:rPr>
          <w:noProof/>
          <w:szCs w:val="22"/>
          <w:lang w:val="en-US"/>
        </w:rPr>
      </w:pPr>
      <w:r w:rsidRPr="00980E70">
        <w:rPr>
          <w:noProof/>
          <w:szCs w:val="22"/>
        </w:rPr>
        <w:t>2.1.</w:t>
      </w:r>
      <w:r w:rsidRPr="00980E70">
        <w:rPr>
          <w:noProof/>
          <w:szCs w:val="22"/>
          <w:lang w:val="en-US"/>
        </w:rPr>
        <w:tab/>
      </w:r>
      <w:r w:rsidRPr="00980E70">
        <w:rPr>
          <w:noProof/>
          <w:szCs w:val="22"/>
        </w:rPr>
        <w:t>Overall objective</w:t>
      </w:r>
      <w:r w:rsidRPr="00980E70">
        <w:rPr>
          <w:noProof/>
          <w:szCs w:val="22"/>
        </w:rPr>
        <w:tab/>
      </w:r>
      <w:r w:rsidR="00535A4D" w:rsidRPr="00980E70">
        <w:rPr>
          <w:noProof/>
          <w:szCs w:val="22"/>
        </w:rPr>
        <w:fldChar w:fldCharType="begin"/>
      </w:r>
      <w:r w:rsidRPr="00980E70">
        <w:rPr>
          <w:noProof/>
          <w:szCs w:val="22"/>
        </w:rPr>
        <w:instrText xml:space="preserve"> PAGEREF _Toc412579692 \h </w:instrText>
      </w:r>
      <w:r w:rsidR="00535A4D" w:rsidRPr="00980E70">
        <w:rPr>
          <w:noProof/>
          <w:szCs w:val="22"/>
        </w:rPr>
      </w:r>
      <w:r w:rsidR="00535A4D" w:rsidRPr="00980E70">
        <w:rPr>
          <w:noProof/>
          <w:szCs w:val="22"/>
        </w:rPr>
        <w:fldChar w:fldCharType="separate"/>
      </w:r>
      <w:r w:rsidRPr="00980E70">
        <w:rPr>
          <w:noProof/>
          <w:szCs w:val="22"/>
        </w:rPr>
        <w:t>3</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2.2.</w:t>
      </w:r>
      <w:r w:rsidRPr="00980E70">
        <w:rPr>
          <w:noProof/>
          <w:szCs w:val="22"/>
          <w:lang w:val="en-US"/>
        </w:rPr>
        <w:tab/>
      </w:r>
      <w:r w:rsidRPr="00980E70">
        <w:rPr>
          <w:noProof/>
          <w:szCs w:val="22"/>
        </w:rPr>
        <w:t>Purpose</w:t>
      </w:r>
      <w:r w:rsidRPr="00980E70">
        <w:rPr>
          <w:noProof/>
          <w:szCs w:val="22"/>
        </w:rPr>
        <w:tab/>
      </w:r>
      <w:r w:rsidR="00535A4D" w:rsidRPr="00980E70">
        <w:rPr>
          <w:noProof/>
          <w:szCs w:val="22"/>
        </w:rPr>
        <w:fldChar w:fldCharType="begin"/>
      </w:r>
      <w:r w:rsidRPr="00980E70">
        <w:rPr>
          <w:noProof/>
          <w:szCs w:val="22"/>
        </w:rPr>
        <w:instrText xml:space="preserve"> PAGEREF _Toc412579693 \h </w:instrText>
      </w:r>
      <w:r w:rsidR="00535A4D" w:rsidRPr="00980E70">
        <w:rPr>
          <w:noProof/>
          <w:szCs w:val="22"/>
        </w:rPr>
      </w:r>
      <w:r w:rsidR="00535A4D" w:rsidRPr="00980E70">
        <w:rPr>
          <w:noProof/>
          <w:szCs w:val="22"/>
        </w:rPr>
        <w:fldChar w:fldCharType="separate"/>
      </w:r>
      <w:r w:rsidRPr="00980E70">
        <w:rPr>
          <w:noProof/>
          <w:szCs w:val="22"/>
        </w:rPr>
        <w:t>3</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2.3.</w:t>
      </w:r>
      <w:r w:rsidRPr="00980E70">
        <w:rPr>
          <w:noProof/>
          <w:szCs w:val="22"/>
          <w:lang w:val="en-US"/>
        </w:rPr>
        <w:tab/>
      </w:r>
      <w:r w:rsidRPr="00980E70">
        <w:rPr>
          <w:noProof/>
          <w:szCs w:val="22"/>
        </w:rPr>
        <w:t>Results to be achieved by the Contractor</w:t>
      </w:r>
      <w:r w:rsidRPr="00980E70">
        <w:rPr>
          <w:noProof/>
          <w:szCs w:val="22"/>
        </w:rPr>
        <w:tab/>
      </w:r>
      <w:r w:rsidR="00535A4D" w:rsidRPr="00980E70">
        <w:rPr>
          <w:noProof/>
          <w:szCs w:val="22"/>
        </w:rPr>
        <w:fldChar w:fldCharType="begin"/>
      </w:r>
      <w:r w:rsidRPr="00980E70">
        <w:rPr>
          <w:noProof/>
          <w:szCs w:val="22"/>
        </w:rPr>
        <w:instrText xml:space="preserve"> PAGEREF _Toc412579694 \h </w:instrText>
      </w:r>
      <w:r w:rsidR="00535A4D" w:rsidRPr="00980E70">
        <w:rPr>
          <w:noProof/>
          <w:szCs w:val="22"/>
        </w:rPr>
      </w:r>
      <w:r w:rsidR="00535A4D" w:rsidRPr="00980E70">
        <w:rPr>
          <w:noProof/>
          <w:szCs w:val="22"/>
        </w:rPr>
        <w:fldChar w:fldCharType="separate"/>
      </w:r>
      <w:r w:rsidRPr="00980E70">
        <w:rPr>
          <w:noProof/>
          <w:szCs w:val="22"/>
        </w:rPr>
        <w:t>3</w:t>
      </w:r>
      <w:r w:rsidR="00535A4D" w:rsidRPr="00980E70">
        <w:rPr>
          <w:noProof/>
          <w:szCs w:val="22"/>
        </w:rPr>
        <w:fldChar w:fldCharType="end"/>
      </w:r>
    </w:p>
    <w:p w:rsidR="00282A50" w:rsidRPr="00980E70" w:rsidRDefault="00282A50">
      <w:pPr>
        <w:pStyle w:val="TOC1"/>
        <w:rPr>
          <w:b w:val="0"/>
          <w:caps w:val="0"/>
          <w:noProof/>
          <w:sz w:val="22"/>
          <w:szCs w:val="22"/>
          <w:lang w:val="en-US"/>
        </w:rPr>
      </w:pPr>
      <w:r w:rsidRPr="00980E70">
        <w:rPr>
          <w:noProof/>
          <w:sz w:val="22"/>
          <w:szCs w:val="22"/>
        </w:rPr>
        <w:t>3.</w:t>
      </w:r>
      <w:r w:rsidRPr="00980E70">
        <w:rPr>
          <w:b w:val="0"/>
          <w:caps w:val="0"/>
          <w:noProof/>
          <w:sz w:val="22"/>
          <w:szCs w:val="22"/>
          <w:lang w:val="en-US"/>
        </w:rPr>
        <w:tab/>
      </w:r>
      <w:r w:rsidRPr="00980E70">
        <w:rPr>
          <w:noProof/>
          <w:sz w:val="22"/>
          <w:szCs w:val="22"/>
        </w:rPr>
        <w:t>ASSUMPTIONS &amp; RISKS</w:t>
      </w:r>
      <w:r w:rsidRPr="00980E70">
        <w:rPr>
          <w:noProof/>
          <w:sz w:val="22"/>
          <w:szCs w:val="22"/>
        </w:rPr>
        <w:tab/>
      </w:r>
      <w:r w:rsidR="00535A4D" w:rsidRPr="00980E70">
        <w:rPr>
          <w:noProof/>
          <w:sz w:val="22"/>
          <w:szCs w:val="22"/>
        </w:rPr>
        <w:fldChar w:fldCharType="begin"/>
      </w:r>
      <w:r w:rsidRPr="00980E70">
        <w:rPr>
          <w:noProof/>
          <w:sz w:val="22"/>
          <w:szCs w:val="22"/>
        </w:rPr>
        <w:instrText xml:space="preserve"> PAGEREF _Toc412579695 \h </w:instrText>
      </w:r>
      <w:r w:rsidR="00535A4D" w:rsidRPr="00980E70">
        <w:rPr>
          <w:noProof/>
          <w:sz w:val="22"/>
          <w:szCs w:val="22"/>
        </w:rPr>
      </w:r>
      <w:r w:rsidR="00535A4D" w:rsidRPr="00980E70">
        <w:rPr>
          <w:noProof/>
          <w:sz w:val="22"/>
          <w:szCs w:val="22"/>
        </w:rPr>
        <w:fldChar w:fldCharType="separate"/>
      </w:r>
      <w:r w:rsidRPr="00980E70">
        <w:rPr>
          <w:noProof/>
          <w:sz w:val="22"/>
          <w:szCs w:val="22"/>
        </w:rPr>
        <w:t>3</w:t>
      </w:r>
      <w:r w:rsidR="00535A4D" w:rsidRPr="00980E70">
        <w:rPr>
          <w:noProof/>
          <w:sz w:val="22"/>
          <w:szCs w:val="22"/>
        </w:rPr>
        <w:fldChar w:fldCharType="end"/>
      </w:r>
    </w:p>
    <w:p w:rsidR="00282A50" w:rsidRPr="00980E70" w:rsidRDefault="00282A50">
      <w:pPr>
        <w:pStyle w:val="TOC2"/>
        <w:tabs>
          <w:tab w:val="left" w:pos="1077"/>
        </w:tabs>
        <w:rPr>
          <w:noProof/>
          <w:szCs w:val="22"/>
          <w:lang w:val="en-US"/>
        </w:rPr>
      </w:pPr>
      <w:r w:rsidRPr="00980E70">
        <w:rPr>
          <w:noProof/>
          <w:szCs w:val="22"/>
        </w:rPr>
        <w:t>3.1.</w:t>
      </w:r>
      <w:r w:rsidRPr="00980E70">
        <w:rPr>
          <w:noProof/>
          <w:szCs w:val="22"/>
          <w:lang w:val="en-US"/>
        </w:rPr>
        <w:tab/>
      </w:r>
      <w:r w:rsidRPr="00980E70">
        <w:rPr>
          <w:noProof/>
          <w:szCs w:val="22"/>
        </w:rPr>
        <w:t>Assumptions underlying the project</w:t>
      </w:r>
      <w:r w:rsidRPr="00980E70">
        <w:rPr>
          <w:noProof/>
          <w:szCs w:val="22"/>
        </w:rPr>
        <w:tab/>
      </w:r>
      <w:r w:rsidR="00535A4D" w:rsidRPr="00980E70">
        <w:rPr>
          <w:noProof/>
          <w:szCs w:val="22"/>
        </w:rPr>
        <w:fldChar w:fldCharType="begin"/>
      </w:r>
      <w:r w:rsidRPr="00980E70">
        <w:rPr>
          <w:noProof/>
          <w:szCs w:val="22"/>
        </w:rPr>
        <w:instrText xml:space="preserve"> PAGEREF _Toc412579696 \h </w:instrText>
      </w:r>
      <w:r w:rsidR="00535A4D" w:rsidRPr="00980E70">
        <w:rPr>
          <w:noProof/>
          <w:szCs w:val="22"/>
        </w:rPr>
      </w:r>
      <w:r w:rsidR="00535A4D" w:rsidRPr="00980E70">
        <w:rPr>
          <w:noProof/>
          <w:szCs w:val="22"/>
        </w:rPr>
        <w:fldChar w:fldCharType="separate"/>
      </w:r>
      <w:r w:rsidRPr="00980E70">
        <w:rPr>
          <w:noProof/>
          <w:szCs w:val="22"/>
        </w:rPr>
        <w:t>3</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3.2.</w:t>
      </w:r>
      <w:r w:rsidRPr="00980E70">
        <w:rPr>
          <w:noProof/>
          <w:szCs w:val="22"/>
          <w:lang w:val="en-US"/>
        </w:rPr>
        <w:tab/>
      </w:r>
      <w:r w:rsidRPr="00980E70">
        <w:rPr>
          <w:noProof/>
          <w:szCs w:val="22"/>
        </w:rPr>
        <w:t>Risks</w:t>
      </w:r>
      <w:r w:rsidRPr="00980E70">
        <w:rPr>
          <w:noProof/>
          <w:szCs w:val="22"/>
        </w:rPr>
        <w:tab/>
      </w:r>
      <w:r w:rsidR="00535A4D" w:rsidRPr="00980E70">
        <w:rPr>
          <w:noProof/>
          <w:szCs w:val="22"/>
        </w:rPr>
        <w:fldChar w:fldCharType="begin"/>
      </w:r>
      <w:r w:rsidRPr="00980E70">
        <w:rPr>
          <w:noProof/>
          <w:szCs w:val="22"/>
        </w:rPr>
        <w:instrText xml:space="preserve"> PAGEREF _Toc412579697 \h </w:instrText>
      </w:r>
      <w:r w:rsidR="00535A4D" w:rsidRPr="00980E70">
        <w:rPr>
          <w:noProof/>
          <w:szCs w:val="22"/>
        </w:rPr>
      </w:r>
      <w:r w:rsidR="00535A4D" w:rsidRPr="00980E70">
        <w:rPr>
          <w:noProof/>
          <w:szCs w:val="22"/>
        </w:rPr>
        <w:fldChar w:fldCharType="separate"/>
      </w:r>
      <w:r w:rsidRPr="00980E70">
        <w:rPr>
          <w:noProof/>
          <w:szCs w:val="22"/>
        </w:rPr>
        <w:t>4</w:t>
      </w:r>
      <w:r w:rsidR="00535A4D" w:rsidRPr="00980E70">
        <w:rPr>
          <w:noProof/>
          <w:szCs w:val="22"/>
        </w:rPr>
        <w:fldChar w:fldCharType="end"/>
      </w:r>
    </w:p>
    <w:p w:rsidR="00282A50" w:rsidRPr="00980E70" w:rsidRDefault="00282A50">
      <w:pPr>
        <w:pStyle w:val="TOC1"/>
        <w:rPr>
          <w:b w:val="0"/>
          <w:caps w:val="0"/>
          <w:noProof/>
          <w:sz w:val="22"/>
          <w:szCs w:val="22"/>
          <w:lang w:val="en-US"/>
        </w:rPr>
      </w:pPr>
      <w:r w:rsidRPr="00980E70">
        <w:rPr>
          <w:noProof/>
          <w:sz w:val="22"/>
          <w:szCs w:val="22"/>
        </w:rPr>
        <w:t>4.</w:t>
      </w:r>
      <w:r w:rsidRPr="00980E70">
        <w:rPr>
          <w:b w:val="0"/>
          <w:caps w:val="0"/>
          <w:noProof/>
          <w:sz w:val="22"/>
          <w:szCs w:val="22"/>
          <w:lang w:val="en-US"/>
        </w:rPr>
        <w:tab/>
      </w:r>
      <w:r w:rsidRPr="00980E70">
        <w:rPr>
          <w:noProof/>
          <w:sz w:val="22"/>
          <w:szCs w:val="22"/>
        </w:rPr>
        <w:t>SCOPE OF THE WORK</w:t>
      </w:r>
      <w:r w:rsidRPr="00980E70">
        <w:rPr>
          <w:noProof/>
          <w:sz w:val="22"/>
          <w:szCs w:val="22"/>
        </w:rPr>
        <w:tab/>
      </w:r>
      <w:r w:rsidR="00535A4D" w:rsidRPr="00980E70">
        <w:rPr>
          <w:noProof/>
          <w:sz w:val="22"/>
          <w:szCs w:val="22"/>
        </w:rPr>
        <w:fldChar w:fldCharType="begin"/>
      </w:r>
      <w:r w:rsidRPr="00980E70">
        <w:rPr>
          <w:noProof/>
          <w:sz w:val="22"/>
          <w:szCs w:val="22"/>
        </w:rPr>
        <w:instrText xml:space="preserve"> PAGEREF _Toc412579698 \h </w:instrText>
      </w:r>
      <w:r w:rsidR="00535A4D" w:rsidRPr="00980E70">
        <w:rPr>
          <w:noProof/>
          <w:sz w:val="22"/>
          <w:szCs w:val="22"/>
        </w:rPr>
      </w:r>
      <w:r w:rsidR="00535A4D" w:rsidRPr="00980E70">
        <w:rPr>
          <w:noProof/>
          <w:sz w:val="22"/>
          <w:szCs w:val="22"/>
        </w:rPr>
        <w:fldChar w:fldCharType="separate"/>
      </w:r>
      <w:r w:rsidRPr="00980E70">
        <w:rPr>
          <w:noProof/>
          <w:sz w:val="22"/>
          <w:szCs w:val="22"/>
        </w:rPr>
        <w:t>4</w:t>
      </w:r>
      <w:r w:rsidR="00535A4D" w:rsidRPr="00980E70">
        <w:rPr>
          <w:noProof/>
          <w:sz w:val="22"/>
          <w:szCs w:val="22"/>
        </w:rPr>
        <w:fldChar w:fldCharType="end"/>
      </w:r>
    </w:p>
    <w:p w:rsidR="00282A50" w:rsidRPr="00980E70" w:rsidRDefault="00282A50">
      <w:pPr>
        <w:pStyle w:val="TOC2"/>
        <w:tabs>
          <w:tab w:val="left" w:pos="1077"/>
        </w:tabs>
        <w:rPr>
          <w:noProof/>
          <w:szCs w:val="22"/>
          <w:lang w:val="en-US"/>
        </w:rPr>
      </w:pPr>
      <w:r w:rsidRPr="00980E70">
        <w:rPr>
          <w:noProof/>
          <w:szCs w:val="22"/>
        </w:rPr>
        <w:t>4.1.</w:t>
      </w:r>
      <w:r w:rsidRPr="00980E70">
        <w:rPr>
          <w:noProof/>
          <w:szCs w:val="22"/>
          <w:lang w:val="en-US"/>
        </w:rPr>
        <w:tab/>
      </w:r>
      <w:r w:rsidRPr="00980E70">
        <w:rPr>
          <w:noProof/>
          <w:szCs w:val="22"/>
        </w:rPr>
        <w:t>General</w:t>
      </w:r>
      <w:r w:rsidRPr="00980E70">
        <w:rPr>
          <w:noProof/>
          <w:szCs w:val="22"/>
        </w:rPr>
        <w:tab/>
      </w:r>
      <w:r w:rsidR="00535A4D" w:rsidRPr="00980E70">
        <w:rPr>
          <w:noProof/>
          <w:szCs w:val="22"/>
        </w:rPr>
        <w:fldChar w:fldCharType="begin"/>
      </w:r>
      <w:r w:rsidRPr="00980E70">
        <w:rPr>
          <w:noProof/>
          <w:szCs w:val="22"/>
        </w:rPr>
        <w:instrText xml:space="preserve"> PAGEREF _Toc412579699 \h </w:instrText>
      </w:r>
      <w:r w:rsidR="00535A4D" w:rsidRPr="00980E70">
        <w:rPr>
          <w:noProof/>
          <w:szCs w:val="22"/>
        </w:rPr>
      </w:r>
      <w:r w:rsidR="00535A4D" w:rsidRPr="00980E70">
        <w:rPr>
          <w:noProof/>
          <w:szCs w:val="22"/>
        </w:rPr>
        <w:fldChar w:fldCharType="separate"/>
      </w:r>
      <w:r w:rsidRPr="00980E70">
        <w:rPr>
          <w:noProof/>
          <w:szCs w:val="22"/>
        </w:rPr>
        <w:t>4</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4.2.</w:t>
      </w:r>
      <w:r w:rsidRPr="00980E70">
        <w:rPr>
          <w:noProof/>
          <w:szCs w:val="22"/>
          <w:lang w:val="en-US"/>
        </w:rPr>
        <w:tab/>
      </w:r>
      <w:r w:rsidRPr="00980E70">
        <w:rPr>
          <w:noProof/>
          <w:szCs w:val="22"/>
        </w:rPr>
        <w:t>Specific work</w:t>
      </w:r>
      <w:r w:rsidRPr="00980E70">
        <w:rPr>
          <w:noProof/>
          <w:szCs w:val="22"/>
        </w:rPr>
        <w:tab/>
      </w:r>
      <w:r w:rsidR="00535A4D" w:rsidRPr="00980E70">
        <w:rPr>
          <w:noProof/>
          <w:szCs w:val="22"/>
        </w:rPr>
        <w:fldChar w:fldCharType="begin"/>
      </w:r>
      <w:r w:rsidRPr="00980E70">
        <w:rPr>
          <w:noProof/>
          <w:szCs w:val="22"/>
        </w:rPr>
        <w:instrText xml:space="preserve"> PAGEREF _Toc412579700 \h </w:instrText>
      </w:r>
      <w:r w:rsidR="00535A4D" w:rsidRPr="00980E70">
        <w:rPr>
          <w:noProof/>
          <w:szCs w:val="22"/>
        </w:rPr>
      </w:r>
      <w:r w:rsidR="00535A4D" w:rsidRPr="00980E70">
        <w:rPr>
          <w:noProof/>
          <w:szCs w:val="22"/>
        </w:rPr>
        <w:fldChar w:fldCharType="separate"/>
      </w:r>
      <w:r w:rsidRPr="00980E70">
        <w:rPr>
          <w:noProof/>
          <w:szCs w:val="22"/>
        </w:rPr>
        <w:t>4</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4.3.</w:t>
      </w:r>
      <w:r w:rsidRPr="00980E70">
        <w:rPr>
          <w:noProof/>
          <w:szCs w:val="22"/>
          <w:lang w:val="en-US"/>
        </w:rPr>
        <w:tab/>
      </w:r>
      <w:r w:rsidRPr="00980E70">
        <w:rPr>
          <w:noProof/>
          <w:szCs w:val="22"/>
        </w:rPr>
        <w:t>Project management</w:t>
      </w:r>
      <w:r w:rsidRPr="00980E70">
        <w:rPr>
          <w:noProof/>
          <w:szCs w:val="22"/>
        </w:rPr>
        <w:tab/>
      </w:r>
      <w:r w:rsidR="00535A4D" w:rsidRPr="00980E70">
        <w:rPr>
          <w:noProof/>
          <w:szCs w:val="22"/>
        </w:rPr>
        <w:fldChar w:fldCharType="begin"/>
      </w:r>
      <w:r w:rsidRPr="00980E70">
        <w:rPr>
          <w:noProof/>
          <w:szCs w:val="22"/>
        </w:rPr>
        <w:instrText xml:space="preserve"> PAGEREF _Toc412579701 \h </w:instrText>
      </w:r>
      <w:r w:rsidR="00535A4D" w:rsidRPr="00980E70">
        <w:rPr>
          <w:noProof/>
          <w:szCs w:val="22"/>
        </w:rPr>
      </w:r>
      <w:r w:rsidR="00535A4D" w:rsidRPr="00980E70">
        <w:rPr>
          <w:noProof/>
          <w:szCs w:val="22"/>
        </w:rPr>
        <w:fldChar w:fldCharType="separate"/>
      </w:r>
      <w:r w:rsidRPr="00980E70">
        <w:rPr>
          <w:noProof/>
          <w:szCs w:val="22"/>
        </w:rPr>
        <w:t>5</w:t>
      </w:r>
      <w:r w:rsidR="00535A4D" w:rsidRPr="00980E70">
        <w:rPr>
          <w:noProof/>
          <w:szCs w:val="22"/>
        </w:rPr>
        <w:fldChar w:fldCharType="end"/>
      </w:r>
    </w:p>
    <w:p w:rsidR="00282A50" w:rsidRPr="00980E70" w:rsidRDefault="00282A50">
      <w:pPr>
        <w:pStyle w:val="TOC1"/>
        <w:rPr>
          <w:b w:val="0"/>
          <w:caps w:val="0"/>
          <w:noProof/>
          <w:sz w:val="22"/>
          <w:szCs w:val="22"/>
          <w:lang w:val="en-US"/>
        </w:rPr>
      </w:pPr>
      <w:r w:rsidRPr="00980E70">
        <w:rPr>
          <w:noProof/>
          <w:sz w:val="22"/>
          <w:szCs w:val="22"/>
        </w:rPr>
        <w:t>5.</w:t>
      </w:r>
      <w:r w:rsidRPr="00980E70">
        <w:rPr>
          <w:b w:val="0"/>
          <w:caps w:val="0"/>
          <w:noProof/>
          <w:sz w:val="22"/>
          <w:szCs w:val="22"/>
          <w:lang w:val="en-US"/>
        </w:rPr>
        <w:tab/>
      </w:r>
      <w:r w:rsidRPr="00980E70">
        <w:rPr>
          <w:noProof/>
          <w:sz w:val="22"/>
          <w:szCs w:val="22"/>
        </w:rPr>
        <w:t>LOGISTICS AND TIMING</w:t>
      </w:r>
      <w:r w:rsidRPr="00980E70">
        <w:rPr>
          <w:noProof/>
          <w:sz w:val="22"/>
          <w:szCs w:val="22"/>
        </w:rPr>
        <w:tab/>
      </w:r>
      <w:r w:rsidR="00535A4D" w:rsidRPr="00980E70">
        <w:rPr>
          <w:noProof/>
          <w:sz w:val="22"/>
          <w:szCs w:val="22"/>
        </w:rPr>
        <w:fldChar w:fldCharType="begin"/>
      </w:r>
      <w:r w:rsidRPr="00980E70">
        <w:rPr>
          <w:noProof/>
          <w:sz w:val="22"/>
          <w:szCs w:val="22"/>
        </w:rPr>
        <w:instrText xml:space="preserve"> PAGEREF _Toc412579702 \h </w:instrText>
      </w:r>
      <w:r w:rsidR="00535A4D" w:rsidRPr="00980E70">
        <w:rPr>
          <w:noProof/>
          <w:sz w:val="22"/>
          <w:szCs w:val="22"/>
        </w:rPr>
      </w:r>
      <w:r w:rsidR="00535A4D" w:rsidRPr="00980E70">
        <w:rPr>
          <w:noProof/>
          <w:sz w:val="22"/>
          <w:szCs w:val="22"/>
        </w:rPr>
        <w:fldChar w:fldCharType="separate"/>
      </w:r>
      <w:r w:rsidRPr="00980E70">
        <w:rPr>
          <w:noProof/>
          <w:sz w:val="22"/>
          <w:szCs w:val="22"/>
        </w:rPr>
        <w:t>5</w:t>
      </w:r>
      <w:r w:rsidR="00535A4D" w:rsidRPr="00980E70">
        <w:rPr>
          <w:noProof/>
          <w:sz w:val="22"/>
          <w:szCs w:val="22"/>
        </w:rPr>
        <w:fldChar w:fldCharType="end"/>
      </w:r>
    </w:p>
    <w:p w:rsidR="00282A50" w:rsidRPr="00980E70" w:rsidRDefault="00282A50">
      <w:pPr>
        <w:pStyle w:val="TOC2"/>
        <w:tabs>
          <w:tab w:val="left" w:pos="1077"/>
        </w:tabs>
        <w:rPr>
          <w:noProof/>
          <w:szCs w:val="22"/>
          <w:lang w:val="en-US"/>
        </w:rPr>
      </w:pPr>
      <w:r w:rsidRPr="00980E70">
        <w:rPr>
          <w:noProof/>
          <w:szCs w:val="22"/>
        </w:rPr>
        <w:t>5.1.</w:t>
      </w:r>
      <w:r w:rsidRPr="00980E70">
        <w:rPr>
          <w:noProof/>
          <w:szCs w:val="22"/>
          <w:lang w:val="en-US"/>
        </w:rPr>
        <w:tab/>
      </w:r>
      <w:r w:rsidRPr="00980E70">
        <w:rPr>
          <w:noProof/>
          <w:szCs w:val="22"/>
        </w:rPr>
        <w:t>Location</w:t>
      </w:r>
      <w:r w:rsidRPr="00980E70">
        <w:rPr>
          <w:noProof/>
          <w:szCs w:val="22"/>
        </w:rPr>
        <w:tab/>
      </w:r>
      <w:r w:rsidR="00535A4D" w:rsidRPr="00980E70">
        <w:rPr>
          <w:noProof/>
          <w:szCs w:val="22"/>
        </w:rPr>
        <w:fldChar w:fldCharType="begin"/>
      </w:r>
      <w:r w:rsidRPr="00980E70">
        <w:rPr>
          <w:noProof/>
          <w:szCs w:val="22"/>
        </w:rPr>
        <w:instrText xml:space="preserve"> PAGEREF _Toc412579703 \h </w:instrText>
      </w:r>
      <w:r w:rsidR="00535A4D" w:rsidRPr="00980E70">
        <w:rPr>
          <w:noProof/>
          <w:szCs w:val="22"/>
        </w:rPr>
      </w:r>
      <w:r w:rsidR="00535A4D" w:rsidRPr="00980E70">
        <w:rPr>
          <w:noProof/>
          <w:szCs w:val="22"/>
        </w:rPr>
        <w:fldChar w:fldCharType="separate"/>
      </w:r>
      <w:r w:rsidRPr="00980E70">
        <w:rPr>
          <w:noProof/>
          <w:szCs w:val="22"/>
        </w:rPr>
        <w:t>5</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5.2.</w:t>
      </w:r>
      <w:r w:rsidRPr="00980E70">
        <w:rPr>
          <w:noProof/>
          <w:szCs w:val="22"/>
          <w:lang w:val="en-US"/>
        </w:rPr>
        <w:tab/>
      </w:r>
      <w:r w:rsidRPr="00980E70">
        <w:rPr>
          <w:noProof/>
          <w:szCs w:val="22"/>
        </w:rPr>
        <w:t>Start date &amp; Period of implementation of tasks</w:t>
      </w:r>
      <w:r w:rsidRPr="00980E70">
        <w:rPr>
          <w:noProof/>
          <w:szCs w:val="22"/>
        </w:rPr>
        <w:tab/>
      </w:r>
      <w:r w:rsidR="00535A4D" w:rsidRPr="00980E70">
        <w:rPr>
          <w:noProof/>
          <w:szCs w:val="22"/>
        </w:rPr>
        <w:fldChar w:fldCharType="begin"/>
      </w:r>
      <w:r w:rsidRPr="00980E70">
        <w:rPr>
          <w:noProof/>
          <w:szCs w:val="22"/>
        </w:rPr>
        <w:instrText xml:space="preserve"> PAGEREF _Toc412579704 \h </w:instrText>
      </w:r>
      <w:r w:rsidR="00535A4D" w:rsidRPr="00980E70">
        <w:rPr>
          <w:noProof/>
          <w:szCs w:val="22"/>
        </w:rPr>
      </w:r>
      <w:r w:rsidR="00535A4D" w:rsidRPr="00980E70">
        <w:rPr>
          <w:noProof/>
          <w:szCs w:val="22"/>
        </w:rPr>
        <w:fldChar w:fldCharType="separate"/>
      </w:r>
      <w:r w:rsidRPr="00980E70">
        <w:rPr>
          <w:noProof/>
          <w:szCs w:val="22"/>
        </w:rPr>
        <w:t>5</w:t>
      </w:r>
      <w:r w:rsidR="00535A4D" w:rsidRPr="00980E70">
        <w:rPr>
          <w:noProof/>
          <w:szCs w:val="22"/>
        </w:rPr>
        <w:fldChar w:fldCharType="end"/>
      </w:r>
    </w:p>
    <w:p w:rsidR="00282A50" w:rsidRPr="00980E70" w:rsidRDefault="00282A50">
      <w:pPr>
        <w:pStyle w:val="TOC1"/>
        <w:rPr>
          <w:b w:val="0"/>
          <w:caps w:val="0"/>
          <w:noProof/>
          <w:sz w:val="22"/>
          <w:szCs w:val="22"/>
          <w:lang w:val="en-US"/>
        </w:rPr>
      </w:pPr>
      <w:r w:rsidRPr="00980E70">
        <w:rPr>
          <w:noProof/>
          <w:sz w:val="22"/>
          <w:szCs w:val="22"/>
        </w:rPr>
        <w:t>6.</w:t>
      </w:r>
      <w:r w:rsidRPr="00980E70">
        <w:rPr>
          <w:b w:val="0"/>
          <w:caps w:val="0"/>
          <w:noProof/>
          <w:sz w:val="22"/>
          <w:szCs w:val="22"/>
          <w:lang w:val="en-US"/>
        </w:rPr>
        <w:tab/>
      </w:r>
      <w:r w:rsidRPr="00980E70">
        <w:rPr>
          <w:noProof/>
          <w:sz w:val="22"/>
          <w:szCs w:val="22"/>
        </w:rPr>
        <w:t>REQUIREMENTS</w:t>
      </w:r>
      <w:r w:rsidRPr="00980E70">
        <w:rPr>
          <w:noProof/>
          <w:sz w:val="22"/>
          <w:szCs w:val="22"/>
        </w:rPr>
        <w:tab/>
      </w:r>
      <w:r w:rsidR="00535A4D" w:rsidRPr="00980E70">
        <w:rPr>
          <w:noProof/>
          <w:sz w:val="22"/>
          <w:szCs w:val="22"/>
        </w:rPr>
        <w:fldChar w:fldCharType="begin"/>
      </w:r>
      <w:r w:rsidRPr="00980E70">
        <w:rPr>
          <w:noProof/>
          <w:sz w:val="22"/>
          <w:szCs w:val="22"/>
        </w:rPr>
        <w:instrText xml:space="preserve"> PAGEREF _Toc412579705 \h </w:instrText>
      </w:r>
      <w:r w:rsidR="00535A4D" w:rsidRPr="00980E70">
        <w:rPr>
          <w:noProof/>
          <w:sz w:val="22"/>
          <w:szCs w:val="22"/>
        </w:rPr>
      </w:r>
      <w:r w:rsidR="00535A4D" w:rsidRPr="00980E70">
        <w:rPr>
          <w:noProof/>
          <w:sz w:val="22"/>
          <w:szCs w:val="22"/>
        </w:rPr>
        <w:fldChar w:fldCharType="separate"/>
      </w:r>
      <w:r w:rsidRPr="00980E70">
        <w:rPr>
          <w:noProof/>
          <w:sz w:val="22"/>
          <w:szCs w:val="22"/>
        </w:rPr>
        <w:t>5</w:t>
      </w:r>
      <w:r w:rsidR="00535A4D" w:rsidRPr="00980E70">
        <w:rPr>
          <w:noProof/>
          <w:sz w:val="22"/>
          <w:szCs w:val="22"/>
        </w:rPr>
        <w:fldChar w:fldCharType="end"/>
      </w:r>
    </w:p>
    <w:p w:rsidR="00282A50" w:rsidRPr="00980E70" w:rsidRDefault="00282A50">
      <w:pPr>
        <w:pStyle w:val="TOC2"/>
        <w:tabs>
          <w:tab w:val="left" w:pos="1077"/>
        </w:tabs>
        <w:rPr>
          <w:noProof/>
          <w:szCs w:val="22"/>
          <w:lang w:val="en-US"/>
        </w:rPr>
      </w:pPr>
      <w:r w:rsidRPr="00980E70">
        <w:rPr>
          <w:noProof/>
          <w:szCs w:val="22"/>
        </w:rPr>
        <w:t>6.1.</w:t>
      </w:r>
      <w:r w:rsidRPr="00980E70">
        <w:rPr>
          <w:noProof/>
          <w:szCs w:val="22"/>
          <w:lang w:val="en-US"/>
        </w:rPr>
        <w:tab/>
      </w:r>
      <w:r w:rsidRPr="00980E70">
        <w:rPr>
          <w:noProof/>
          <w:szCs w:val="22"/>
        </w:rPr>
        <w:t>Staff</w:t>
      </w:r>
      <w:r w:rsidRPr="00980E70">
        <w:rPr>
          <w:noProof/>
          <w:szCs w:val="22"/>
        </w:rPr>
        <w:tab/>
      </w:r>
      <w:r w:rsidR="00535A4D" w:rsidRPr="00980E70">
        <w:rPr>
          <w:noProof/>
          <w:szCs w:val="22"/>
        </w:rPr>
        <w:fldChar w:fldCharType="begin"/>
      </w:r>
      <w:r w:rsidRPr="00980E70">
        <w:rPr>
          <w:noProof/>
          <w:szCs w:val="22"/>
        </w:rPr>
        <w:instrText xml:space="preserve"> PAGEREF _Toc412579706 \h </w:instrText>
      </w:r>
      <w:r w:rsidR="00535A4D" w:rsidRPr="00980E70">
        <w:rPr>
          <w:noProof/>
          <w:szCs w:val="22"/>
        </w:rPr>
      </w:r>
      <w:r w:rsidR="00535A4D" w:rsidRPr="00980E70">
        <w:rPr>
          <w:noProof/>
          <w:szCs w:val="22"/>
        </w:rPr>
        <w:fldChar w:fldCharType="separate"/>
      </w:r>
      <w:r w:rsidRPr="00980E70">
        <w:rPr>
          <w:noProof/>
          <w:szCs w:val="22"/>
        </w:rPr>
        <w:t>5</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6.2.</w:t>
      </w:r>
      <w:r w:rsidRPr="00980E70">
        <w:rPr>
          <w:noProof/>
          <w:szCs w:val="22"/>
          <w:lang w:val="en-US"/>
        </w:rPr>
        <w:tab/>
      </w:r>
      <w:r w:rsidRPr="00980E70">
        <w:rPr>
          <w:noProof/>
          <w:szCs w:val="22"/>
        </w:rPr>
        <w:t>Office accommodation</w:t>
      </w:r>
      <w:r w:rsidRPr="00980E70">
        <w:rPr>
          <w:noProof/>
          <w:szCs w:val="22"/>
        </w:rPr>
        <w:tab/>
      </w:r>
      <w:r w:rsidR="00535A4D" w:rsidRPr="00980E70">
        <w:rPr>
          <w:noProof/>
          <w:szCs w:val="22"/>
        </w:rPr>
        <w:fldChar w:fldCharType="begin"/>
      </w:r>
      <w:r w:rsidRPr="00980E70">
        <w:rPr>
          <w:noProof/>
          <w:szCs w:val="22"/>
        </w:rPr>
        <w:instrText xml:space="preserve"> PAGEREF _Toc412579707 \h </w:instrText>
      </w:r>
      <w:r w:rsidR="00535A4D" w:rsidRPr="00980E70">
        <w:rPr>
          <w:noProof/>
          <w:szCs w:val="22"/>
        </w:rPr>
      </w:r>
      <w:r w:rsidR="00535A4D" w:rsidRPr="00980E70">
        <w:rPr>
          <w:noProof/>
          <w:szCs w:val="22"/>
        </w:rPr>
        <w:fldChar w:fldCharType="separate"/>
      </w:r>
      <w:r w:rsidRPr="00980E70">
        <w:rPr>
          <w:noProof/>
          <w:szCs w:val="22"/>
        </w:rPr>
        <w:t>6</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6.3.</w:t>
      </w:r>
      <w:r w:rsidRPr="00980E70">
        <w:rPr>
          <w:noProof/>
          <w:szCs w:val="22"/>
          <w:lang w:val="en-US"/>
        </w:rPr>
        <w:tab/>
      </w:r>
      <w:r w:rsidRPr="00980E70">
        <w:rPr>
          <w:noProof/>
          <w:szCs w:val="22"/>
        </w:rPr>
        <w:t>Facilities to be provided by the Contractor</w:t>
      </w:r>
      <w:r w:rsidRPr="00980E70">
        <w:rPr>
          <w:noProof/>
          <w:szCs w:val="22"/>
        </w:rPr>
        <w:tab/>
      </w:r>
      <w:r w:rsidR="00535A4D" w:rsidRPr="00980E70">
        <w:rPr>
          <w:noProof/>
          <w:szCs w:val="22"/>
        </w:rPr>
        <w:fldChar w:fldCharType="begin"/>
      </w:r>
      <w:r w:rsidRPr="00980E70">
        <w:rPr>
          <w:noProof/>
          <w:szCs w:val="22"/>
        </w:rPr>
        <w:instrText xml:space="preserve"> PAGEREF _Toc412579708 \h </w:instrText>
      </w:r>
      <w:r w:rsidR="00535A4D" w:rsidRPr="00980E70">
        <w:rPr>
          <w:noProof/>
          <w:szCs w:val="22"/>
        </w:rPr>
      </w:r>
      <w:r w:rsidR="00535A4D" w:rsidRPr="00980E70">
        <w:rPr>
          <w:noProof/>
          <w:szCs w:val="22"/>
        </w:rPr>
        <w:fldChar w:fldCharType="separate"/>
      </w:r>
      <w:r w:rsidRPr="00980E70">
        <w:rPr>
          <w:noProof/>
          <w:szCs w:val="22"/>
        </w:rPr>
        <w:t>6</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6.4.</w:t>
      </w:r>
      <w:r w:rsidRPr="00980E70">
        <w:rPr>
          <w:noProof/>
          <w:szCs w:val="22"/>
          <w:lang w:val="en-US"/>
        </w:rPr>
        <w:tab/>
      </w:r>
      <w:r w:rsidRPr="00980E70">
        <w:rPr>
          <w:noProof/>
          <w:szCs w:val="22"/>
        </w:rPr>
        <w:t>Equipment</w:t>
      </w:r>
      <w:r w:rsidRPr="00980E70">
        <w:rPr>
          <w:noProof/>
          <w:szCs w:val="22"/>
        </w:rPr>
        <w:tab/>
      </w:r>
      <w:r w:rsidR="00535A4D" w:rsidRPr="00980E70">
        <w:rPr>
          <w:noProof/>
          <w:szCs w:val="22"/>
        </w:rPr>
        <w:fldChar w:fldCharType="begin"/>
      </w:r>
      <w:r w:rsidRPr="00980E70">
        <w:rPr>
          <w:noProof/>
          <w:szCs w:val="22"/>
        </w:rPr>
        <w:instrText xml:space="preserve"> PAGEREF _Toc412579709 \h </w:instrText>
      </w:r>
      <w:r w:rsidR="00535A4D" w:rsidRPr="00980E70">
        <w:rPr>
          <w:noProof/>
          <w:szCs w:val="22"/>
        </w:rPr>
      </w:r>
      <w:r w:rsidR="00535A4D" w:rsidRPr="00980E70">
        <w:rPr>
          <w:noProof/>
          <w:szCs w:val="22"/>
        </w:rPr>
        <w:fldChar w:fldCharType="separate"/>
      </w:r>
      <w:r w:rsidRPr="00980E70">
        <w:rPr>
          <w:noProof/>
          <w:szCs w:val="22"/>
        </w:rPr>
        <w:t>6</w:t>
      </w:r>
      <w:r w:rsidR="00535A4D" w:rsidRPr="00980E70">
        <w:rPr>
          <w:noProof/>
          <w:szCs w:val="22"/>
        </w:rPr>
        <w:fldChar w:fldCharType="end"/>
      </w:r>
    </w:p>
    <w:p w:rsidR="00282A50" w:rsidRPr="00980E70" w:rsidRDefault="00282A50">
      <w:pPr>
        <w:pStyle w:val="TOC1"/>
        <w:rPr>
          <w:b w:val="0"/>
          <w:caps w:val="0"/>
          <w:noProof/>
          <w:sz w:val="22"/>
          <w:szCs w:val="22"/>
          <w:lang w:val="en-US"/>
        </w:rPr>
      </w:pPr>
      <w:r w:rsidRPr="00980E70">
        <w:rPr>
          <w:noProof/>
          <w:sz w:val="22"/>
          <w:szCs w:val="22"/>
        </w:rPr>
        <w:t>7.</w:t>
      </w:r>
      <w:r w:rsidRPr="00980E70">
        <w:rPr>
          <w:b w:val="0"/>
          <w:caps w:val="0"/>
          <w:noProof/>
          <w:sz w:val="22"/>
          <w:szCs w:val="22"/>
          <w:lang w:val="en-US"/>
        </w:rPr>
        <w:tab/>
      </w:r>
      <w:r w:rsidRPr="00980E70">
        <w:rPr>
          <w:noProof/>
          <w:sz w:val="22"/>
          <w:szCs w:val="22"/>
        </w:rPr>
        <w:t>REPORTS</w:t>
      </w:r>
      <w:r w:rsidRPr="00980E70">
        <w:rPr>
          <w:noProof/>
          <w:sz w:val="22"/>
          <w:szCs w:val="22"/>
        </w:rPr>
        <w:tab/>
      </w:r>
      <w:r w:rsidR="00535A4D" w:rsidRPr="00980E70">
        <w:rPr>
          <w:noProof/>
          <w:sz w:val="22"/>
          <w:szCs w:val="22"/>
        </w:rPr>
        <w:fldChar w:fldCharType="begin"/>
      </w:r>
      <w:r w:rsidRPr="00980E70">
        <w:rPr>
          <w:noProof/>
          <w:sz w:val="22"/>
          <w:szCs w:val="22"/>
        </w:rPr>
        <w:instrText xml:space="preserve"> PAGEREF _Toc412579710 \h </w:instrText>
      </w:r>
      <w:r w:rsidR="00535A4D" w:rsidRPr="00980E70">
        <w:rPr>
          <w:noProof/>
          <w:sz w:val="22"/>
          <w:szCs w:val="22"/>
        </w:rPr>
      </w:r>
      <w:r w:rsidR="00535A4D" w:rsidRPr="00980E70">
        <w:rPr>
          <w:noProof/>
          <w:sz w:val="22"/>
          <w:szCs w:val="22"/>
        </w:rPr>
        <w:fldChar w:fldCharType="separate"/>
      </w:r>
      <w:r w:rsidRPr="00980E70">
        <w:rPr>
          <w:noProof/>
          <w:sz w:val="22"/>
          <w:szCs w:val="22"/>
        </w:rPr>
        <w:t>6</w:t>
      </w:r>
      <w:r w:rsidR="00535A4D" w:rsidRPr="00980E70">
        <w:rPr>
          <w:noProof/>
          <w:sz w:val="22"/>
          <w:szCs w:val="22"/>
        </w:rPr>
        <w:fldChar w:fldCharType="end"/>
      </w:r>
    </w:p>
    <w:p w:rsidR="00282A50" w:rsidRPr="00980E70" w:rsidRDefault="00282A50">
      <w:pPr>
        <w:pStyle w:val="TOC2"/>
        <w:tabs>
          <w:tab w:val="left" w:pos="1077"/>
        </w:tabs>
        <w:rPr>
          <w:noProof/>
          <w:szCs w:val="22"/>
          <w:lang w:val="en-US"/>
        </w:rPr>
      </w:pPr>
      <w:r w:rsidRPr="00980E70">
        <w:rPr>
          <w:noProof/>
          <w:szCs w:val="22"/>
        </w:rPr>
        <w:t>7.1.</w:t>
      </w:r>
      <w:r w:rsidRPr="00980E70">
        <w:rPr>
          <w:noProof/>
          <w:szCs w:val="22"/>
          <w:lang w:val="en-US"/>
        </w:rPr>
        <w:tab/>
      </w:r>
      <w:r w:rsidRPr="00980E70">
        <w:rPr>
          <w:noProof/>
          <w:szCs w:val="22"/>
        </w:rPr>
        <w:t>Reporting requirements</w:t>
      </w:r>
      <w:r w:rsidRPr="00980E70">
        <w:rPr>
          <w:noProof/>
          <w:szCs w:val="22"/>
        </w:rPr>
        <w:tab/>
      </w:r>
      <w:r w:rsidR="00535A4D" w:rsidRPr="00980E70">
        <w:rPr>
          <w:noProof/>
          <w:szCs w:val="22"/>
        </w:rPr>
        <w:fldChar w:fldCharType="begin"/>
      </w:r>
      <w:r w:rsidRPr="00980E70">
        <w:rPr>
          <w:noProof/>
          <w:szCs w:val="22"/>
        </w:rPr>
        <w:instrText xml:space="preserve"> PAGEREF _Toc412579711 \h </w:instrText>
      </w:r>
      <w:r w:rsidR="00535A4D" w:rsidRPr="00980E70">
        <w:rPr>
          <w:noProof/>
          <w:szCs w:val="22"/>
        </w:rPr>
      </w:r>
      <w:r w:rsidR="00535A4D" w:rsidRPr="00980E70">
        <w:rPr>
          <w:noProof/>
          <w:szCs w:val="22"/>
        </w:rPr>
        <w:fldChar w:fldCharType="separate"/>
      </w:r>
      <w:r w:rsidRPr="00980E70">
        <w:rPr>
          <w:noProof/>
          <w:szCs w:val="22"/>
        </w:rPr>
        <w:t>6</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7.2.</w:t>
      </w:r>
      <w:r w:rsidRPr="00980E70">
        <w:rPr>
          <w:noProof/>
          <w:szCs w:val="22"/>
          <w:lang w:val="en-US"/>
        </w:rPr>
        <w:tab/>
      </w:r>
      <w:r w:rsidRPr="00980E70">
        <w:rPr>
          <w:noProof/>
          <w:szCs w:val="22"/>
        </w:rPr>
        <w:t>Submission and approval of reports</w:t>
      </w:r>
      <w:r w:rsidRPr="00980E70">
        <w:rPr>
          <w:noProof/>
          <w:szCs w:val="22"/>
        </w:rPr>
        <w:tab/>
      </w:r>
      <w:r w:rsidR="00535A4D" w:rsidRPr="00980E70">
        <w:rPr>
          <w:noProof/>
          <w:szCs w:val="22"/>
        </w:rPr>
        <w:fldChar w:fldCharType="begin"/>
      </w:r>
      <w:r w:rsidRPr="00980E70">
        <w:rPr>
          <w:noProof/>
          <w:szCs w:val="22"/>
        </w:rPr>
        <w:instrText xml:space="preserve"> PAGEREF _Toc412579712 \h </w:instrText>
      </w:r>
      <w:r w:rsidR="00535A4D" w:rsidRPr="00980E70">
        <w:rPr>
          <w:noProof/>
          <w:szCs w:val="22"/>
        </w:rPr>
      </w:r>
      <w:r w:rsidR="00535A4D" w:rsidRPr="00980E70">
        <w:rPr>
          <w:noProof/>
          <w:szCs w:val="22"/>
        </w:rPr>
        <w:fldChar w:fldCharType="separate"/>
      </w:r>
      <w:r w:rsidRPr="00980E70">
        <w:rPr>
          <w:noProof/>
          <w:szCs w:val="22"/>
        </w:rPr>
        <w:t>6</w:t>
      </w:r>
      <w:r w:rsidR="00535A4D" w:rsidRPr="00980E70">
        <w:rPr>
          <w:noProof/>
          <w:szCs w:val="22"/>
        </w:rPr>
        <w:fldChar w:fldCharType="end"/>
      </w:r>
    </w:p>
    <w:p w:rsidR="00282A50" w:rsidRPr="00980E70" w:rsidRDefault="00282A50">
      <w:pPr>
        <w:pStyle w:val="TOC1"/>
        <w:rPr>
          <w:b w:val="0"/>
          <w:caps w:val="0"/>
          <w:noProof/>
          <w:sz w:val="22"/>
          <w:szCs w:val="22"/>
          <w:lang w:val="en-US"/>
        </w:rPr>
      </w:pPr>
      <w:r w:rsidRPr="00980E70">
        <w:rPr>
          <w:noProof/>
          <w:sz w:val="22"/>
          <w:szCs w:val="22"/>
        </w:rPr>
        <w:t>8.</w:t>
      </w:r>
      <w:r w:rsidRPr="00980E70">
        <w:rPr>
          <w:b w:val="0"/>
          <w:caps w:val="0"/>
          <w:noProof/>
          <w:sz w:val="22"/>
          <w:szCs w:val="22"/>
          <w:lang w:val="en-US"/>
        </w:rPr>
        <w:tab/>
      </w:r>
      <w:r w:rsidRPr="00980E70">
        <w:rPr>
          <w:noProof/>
          <w:sz w:val="22"/>
          <w:szCs w:val="22"/>
        </w:rPr>
        <w:t>MONITORING AND EVALUATION</w:t>
      </w:r>
      <w:r w:rsidRPr="00980E70">
        <w:rPr>
          <w:noProof/>
          <w:sz w:val="22"/>
          <w:szCs w:val="22"/>
        </w:rPr>
        <w:tab/>
      </w:r>
      <w:r w:rsidR="00535A4D" w:rsidRPr="00980E70">
        <w:rPr>
          <w:noProof/>
          <w:sz w:val="22"/>
          <w:szCs w:val="22"/>
        </w:rPr>
        <w:fldChar w:fldCharType="begin"/>
      </w:r>
      <w:r w:rsidRPr="00980E70">
        <w:rPr>
          <w:noProof/>
          <w:sz w:val="22"/>
          <w:szCs w:val="22"/>
        </w:rPr>
        <w:instrText xml:space="preserve"> PAGEREF _Toc412579713 \h </w:instrText>
      </w:r>
      <w:r w:rsidR="00535A4D" w:rsidRPr="00980E70">
        <w:rPr>
          <w:noProof/>
          <w:sz w:val="22"/>
          <w:szCs w:val="22"/>
        </w:rPr>
      </w:r>
      <w:r w:rsidR="00535A4D" w:rsidRPr="00980E70">
        <w:rPr>
          <w:noProof/>
          <w:sz w:val="22"/>
          <w:szCs w:val="22"/>
        </w:rPr>
        <w:fldChar w:fldCharType="separate"/>
      </w:r>
      <w:r w:rsidRPr="00980E70">
        <w:rPr>
          <w:noProof/>
          <w:sz w:val="22"/>
          <w:szCs w:val="22"/>
        </w:rPr>
        <w:t>6</w:t>
      </w:r>
      <w:r w:rsidR="00535A4D" w:rsidRPr="00980E70">
        <w:rPr>
          <w:noProof/>
          <w:sz w:val="22"/>
          <w:szCs w:val="22"/>
        </w:rPr>
        <w:fldChar w:fldCharType="end"/>
      </w:r>
    </w:p>
    <w:p w:rsidR="00282A50" w:rsidRPr="00980E70" w:rsidRDefault="00282A50">
      <w:pPr>
        <w:pStyle w:val="TOC2"/>
        <w:tabs>
          <w:tab w:val="left" w:pos="1077"/>
        </w:tabs>
        <w:rPr>
          <w:noProof/>
          <w:szCs w:val="22"/>
          <w:lang w:val="en-US"/>
        </w:rPr>
      </w:pPr>
      <w:r w:rsidRPr="00980E70">
        <w:rPr>
          <w:noProof/>
          <w:szCs w:val="22"/>
        </w:rPr>
        <w:t>8.1.</w:t>
      </w:r>
      <w:r w:rsidRPr="00980E70">
        <w:rPr>
          <w:noProof/>
          <w:szCs w:val="22"/>
          <w:lang w:val="en-US"/>
        </w:rPr>
        <w:tab/>
      </w:r>
      <w:r w:rsidRPr="00980E70">
        <w:rPr>
          <w:noProof/>
          <w:szCs w:val="22"/>
        </w:rPr>
        <w:t>Definition of indicators</w:t>
      </w:r>
      <w:r w:rsidRPr="00980E70">
        <w:rPr>
          <w:noProof/>
          <w:szCs w:val="22"/>
        </w:rPr>
        <w:tab/>
      </w:r>
      <w:r w:rsidR="00535A4D" w:rsidRPr="00980E70">
        <w:rPr>
          <w:noProof/>
          <w:szCs w:val="22"/>
        </w:rPr>
        <w:fldChar w:fldCharType="begin"/>
      </w:r>
      <w:r w:rsidRPr="00980E70">
        <w:rPr>
          <w:noProof/>
          <w:szCs w:val="22"/>
        </w:rPr>
        <w:instrText xml:space="preserve"> PAGEREF _Toc412579714 \h </w:instrText>
      </w:r>
      <w:r w:rsidR="00535A4D" w:rsidRPr="00980E70">
        <w:rPr>
          <w:noProof/>
          <w:szCs w:val="22"/>
        </w:rPr>
      </w:r>
      <w:r w:rsidR="00535A4D" w:rsidRPr="00980E70">
        <w:rPr>
          <w:noProof/>
          <w:szCs w:val="22"/>
        </w:rPr>
        <w:fldChar w:fldCharType="separate"/>
      </w:r>
      <w:r w:rsidRPr="00980E70">
        <w:rPr>
          <w:noProof/>
          <w:szCs w:val="22"/>
        </w:rPr>
        <w:t>6</w:t>
      </w:r>
      <w:r w:rsidR="00535A4D" w:rsidRPr="00980E70">
        <w:rPr>
          <w:noProof/>
          <w:szCs w:val="22"/>
        </w:rPr>
        <w:fldChar w:fldCharType="end"/>
      </w:r>
    </w:p>
    <w:p w:rsidR="00282A50" w:rsidRPr="00980E70" w:rsidRDefault="00282A50">
      <w:pPr>
        <w:pStyle w:val="TOC2"/>
        <w:tabs>
          <w:tab w:val="left" w:pos="1077"/>
        </w:tabs>
        <w:rPr>
          <w:noProof/>
          <w:szCs w:val="22"/>
          <w:lang w:val="en-US"/>
        </w:rPr>
      </w:pPr>
      <w:r w:rsidRPr="00980E70">
        <w:rPr>
          <w:noProof/>
          <w:szCs w:val="22"/>
        </w:rPr>
        <w:t>8.2.</w:t>
      </w:r>
      <w:r w:rsidRPr="00980E70">
        <w:rPr>
          <w:noProof/>
          <w:szCs w:val="22"/>
          <w:lang w:val="en-US"/>
        </w:rPr>
        <w:tab/>
      </w:r>
      <w:r w:rsidRPr="00980E70">
        <w:rPr>
          <w:noProof/>
          <w:szCs w:val="22"/>
        </w:rPr>
        <w:t>Special requirements</w:t>
      </w:r>
      <w:r w:rsidRPr="00980E70">
        <w:rPr>
          <w:noProof/>
          <w:szCs w:val="22"/>
        </w:rPr>
        <w:tab/>
      </w:r>
      <w:r w:rsidR="00535A4D" w:rsidRPr="00980E70">
        <w:rPr>
          <w:noProof/>
          <w:szCs w:val="22"/>
        </w:rPr>
        <w:fldChar w:fldCharType="begin"/>
      </w:r>
      <w:r w:rsidRPr="00980E70">
        <w:rPr>
          <w:noProof/>
          <w:szCs w:val="22"/>
        </w:rPr>
        <w:instrText xml:space="preserve"> PAGEREF _Toc412579715 \h </w:instrText>
      </w:r>
      <w:r w:rsidR="00535A4D" w:rsidRPr="00980E70">
        <w:rPr>
          <w:noProof/>
          <w:szCs w:val="22"/>
        </w:rPr>
      </w:r>
      <w:r w:rsidR="00535A4D" w:rsidRPr="00980E70">
        <w:rPr>
          <w:noProof/>
          <w:szCs w:val="22"/>
        </w:rPr>
        <w:fldChar w:fldCharType="separate"/>
      </w:r>
      <w:r w:rsidRPr="00980E70">
        <w:rPr>
          <w:noProof/>
          <w:szCs w:val="22"/>
        </w:rPr>
        <w:t>7</w:t>
      </w:r>
      <w:r w:rsidR="00535A4D" w:rsidRPr="00980E70">
        <w:rPr>
          <w:noProof/>
          <w:szCs w:val="22"/>
        </w:rPr>
        <w:fldChar w:fldCharType="end"/>
      </w:r>
    </w:p>
    <w:p w:rsidR="009D2CAF" w:rsidRPr="00980E70" w:rsidRDefault="00535A4D" w:rsidP="008577AB">
      <w:pPr>
        <w:rPr>
          <w:rFonts w:ascii="Times New Roman" w:hAnsi="Times New Roman"/>
          <w:sz w:val="22"/>
          <w:szCs w:val="22"/>
        </w:rPr>
        <w:sectPr w:rsidR="009D2CAF" w:rsidRPr="00980E70" w:rsidSect="009D2CAF">
          <w:footerReference w:type="default" r:id="rId8"/>
          <w:headerReference w:type="first" r:id="rId9"/>
          <w:footerReference w:type="first" r:id="rId10"/>
          <w:pgSz w:w="11913" w:h="16834" w:code="9"/>
          <w:pgMar w:top="709" w:right="1134" w:bottom="1134" w:left="1134" w:header="720" w:footer="720" w:gutter="567"/>
          <w:pgNumType w:start="1"/>
          <w:cols w:space="720"/>
          <w:titlePg/>
        </w:sectPr>
      </w:pPr>
      <w:r w:rsidRPr="00980E70">
        <w:rPr>
          <w:rFonts w:ascii="Times New Roman" w:hAnsi="Times New Roman"/>
          <w:smallCaps/>
          <w:sz w:val="22"/>
          <w:szCs w:val="22"/>
          <w:lang w:eastAsia="en-US"/>
        </w:rPr>
        <w:fldChar w:fldCharType="end"/>
      </w:r>
    </w:p>
    <w:p w:rsidR="00D81857" w:rsidRPr="00980E70" w:rsidRDefault="00D81857" w:rsidP="008D141B">
      <w:pPr>
        <w:pStyle w:val="Heading1"/>
        <w:keepNext w:val="0"/>
        <w:rPr>
          <w:sz w:val="22"/>
          <w:szCs w:val="22"/>
        </w:rPr>
      </w:pPr>
      <w:bookmarkStart w:id="0" w:name="_Toc412579685"/>
      <w:r w:rsidRPr="00980E70">
        <w:rPr>
          <w:sz w:val="22"/>
          <w:szCs w:val="22"/>
        </w:rPr>
        <w:lastRenderedPageBreak/>
        <w:t>BACKGROUND INFORMATION</w:t>
      </w:r>
      <w:bookmarkEnd w:id="0"/>
    </w:p>
    <w:p w:rsidR="00D81857" w:rsidRPr="00980E70" w:rsidRDefault="00D81857" w:rsidP="009D2CAF">
      <w:pPr>
        <w:pStyle w:val="Heading2"/>
        <w:rPr>
          <w:sz w:val="22"/>
          <w:szCs w:val="22"/>
        </w:rPr>
      </w:pPr>
      <w:bookmarkStart w:id="1" w:name="_Toc412579686"/>
      <w:r w:rsidRPr="00980E70">
        <w:rPr>
          <w:sz w:val="22"/>
          <w:szCs w:val="22"/>
        </w:rPr>
        <w:t>Beneficiary country</w:t>
      </w:r>
      <w:bookmarkEnd w:id="1"/>
    </w:p>
    <w:p w:rsidR="00D81857" w:rsidRPr="00980E70" w:rsidRDefault="00A02CAC" w:rsidP="008D141B">
      <w:pPr>
        <w:rPr>
          <w:rFonts w:ascii="Times New Roman" w:hAnsi="Times New Roman"/>
          <w:sz w:val="22"/>
          <w:szCs w:val="22"/>
        </w:rPr>
      </w:pPr>
      <w:r w:rsidRPr="00980E70">
        <w:rPr>
          <w:rFonts w:ascii="Times New Roman" w:hAnsi="Times New Roman"/>
          <w:sz w:val="22"/>
          <w:szCs w:val="22"/>
        </w:rPr>
        <w:t>Kosovo</w:t>
      </w:r>
    </w:p>
    <w:p w:rsidR="00D81857" w:rsidRPr="00980E70" w:rsidRDefault="00D81857" w:rsidP="009D2CAF">
      <w:pPr>
        <w:pStyle w:val="Heading2"/>
        <w:rPr>
          <w:sz w:val="22"/>
          <w:szCs w:val="22"/>
        </w:rPr>
      </w:pPr>
      <w:bookmarkStart w:id="2" w:name="_Toc412579687"/>
      <w:r w:rsidRPr="00980E70">
        <w:rPr>
          <w:sz w:val="22"/>
          <w:szCs w:val="22"/>
        </w:rPr>
        <w:t>Contracting Authority</w:t>
      </w:r>
      <w:bookmarkEnd w:id="2"/>
    </w:p>
    <w:p w:rsidR="00D81857" w:rsidRPr="00980E70" w:rsidRDefault="00A02CAC" w:rsidP="008D141B">
      <w:pPr>
        <w:rPr>
          <w:rFonts w:ascii="Times New Roman" w:hAnsi="Times New Roman"/>
          <w:sz w:val="22"/>
          <w:szCs w:val="22"/>
        </w:rPr>
      </w:pPr>
      <w:r w:rsidRPr="00980E70">
        <w:rPr>
          <w:rFonts w:ascii="Times New Roman" w:hAnsi="Times New Roman"/>
          <w:sz w:val="22"/>
          <w:szCs w:val="22"/>
        </w:rPr>
        <w:t>Community Building Mitrovica (CBM), Confidence Area, 40000 Mitrovica, Kosovo</w:t>
      </w:r>
    </w:p>
    <w:p w:rsidR="00D81857" w:rsidRPr="00980E70" w:rsidRDefault="00A74230" w:rsidP="009D2CAF">
      <w:pPr>
        <w:pStyle w:val="Heading2"/>
        <w:rPr>
          <w:sz w:val="22"/>
          <w:szCs w:val="22"/>
        </w:rPr>
      </w:pPr>
      <w:bookmarkStart w:id="3" w:name="_Toc412579688"/>
      <w:r w:rsidRPr="00980E70">
        <w:rPr>
          <w:sz w:val="22"/>
          <w:szCs w:val="22"/>
        </w:rPr>
        <w:t>C</w:t>
      </w:r>
      <w:r w:rsidR="00D81857" w:rsidRPr="00980E70">
        <w:rPr>
          <w:sz w:val="22"/>
          <w:szCs w:val="22"/>
        </w:rPr>
        <w:t>ountry background</w:t>
      </w:r>
      <w:bookmarkEnd w:id="3"/>
    </w:p>
    <w:p w:rsidR="00D81857" w:rsidRPr="00980E70" w:rsidRDefault="00A02CAC" w:rsidP="008D141B">
      <w:pPr>
        <w:rPr>
          <w:rFonts w:ascii="Times New Roman" w:hAnsi="Times New Roman"/>
          <w:sz w:val="22"/>
          <w:szCs w:val="22"/>
        </w:rPr>
      </w:pPr>
      <w:r w:rsidRPr="00980E70">
        <w:rPr>
          <w:rFonts w:ascii="Times New Roman" w:hAnsi="Times New Roman"/>
          <w:sz w:val="22"/>
          <w:szCs w:val="22"/>
        </w:rPr>
        <w:t>Not applicable</w:t>
      </w:r>
    </w:p>
    <w:p w:rsidR="00D81857" w:rsidRPr="00980E70" w:rsidRDefault="00D81857" w:rsidP="009D2CAF">
      <w:pPr>
        <w:pStyle w:val="Heading2"/>
        <w:rPr>
          <w:sz w:val="22"/>
          <w:szCs w:val="22"/>
        </w:rPr>
      </w:pPr>
      <w:bookmarkStart w:id="4" w:name="_Toc412579689"/>
      <w:r w:rsidRPr="00980E70">
        <w:rPr>
          <w:sz w:val="22"/>
          <w:szCs w:val="22"/>
        </w:rPr>
        <w:t>Current s</w:t>
      </w:r>
      <w:r w:rsidR="00A74230" w:rsidRPr="00980E70">
        <w:rPr>
          <w:sz w:val="22"/>
          <w:szCs w:val="22"/>
        </w:rPr>
        <w:t>ituation</w:t>
      </w:r>
      <w:r w:rsidRPr="00980E70">
        <w:rPr>
          <w:sz w:val="22"/>
          <w:szCs w:val="22"/>
        </w:rPr>
        <w:t xml:space="preserve"> in the sector</w:t>
      </w:r>
      <w:bookmarkEnd w:id="4"/>
    </w:p>
    <w:p w:rsidR="00D81857" w:rsidRPr="00980E70" w:rsidRDefault="00A02CAC" w:rsidP="00A02CAC">
      <w:pPr>
        <w:pStyle w:val="ListBullet"/>
        <w:numPr>
          <w:ilvl w:val="0"/>
          <w:numId w:val="0"/>
        </w:numPr>
        <w:ind w:left="283" w:hanging="283"/>
        <w:rPr>
          <w:sz w:val="22"/>
          <w:szCs w:val="22"/>
        </w:rPr>
      </w:pPr>
      <w:r w:rsidRPr="00980E70">
        <w:rPr>
          <w:sz w:val="22"/>
          <w:szCs w:val="22"/>
          <w:lang w:eastAsia="en-GB"/>
        </w:rPr>
        <w:t>Not applicable</w:t>
      </w:r>
    </w:p>
    <w:p w:rsidR="00D81857" w:rsidRPr="00980E70" w:rsidRDefault="00D81857" w:rsidP="009D2CAF">
      <w:pPr>
        <w:pStyle w:val="Heading2"/>
        <w:rPr>
          <w:sz w:val="22"/>
          <w:szCs w:val="22"/>
        </w:rPr>
      </w:pPr>
      <w:bookmarkStart w:id="5" w:name="_Toc412579690"/>
      <w:r w:rsidRPr="00980E70">
        <w:rPr>
          <w:sz w:val="22"/>
          <w:szCs w:val="22"/>
        </w:rPr>
        <w:t>Related programmes and other donor activities</w:t>
      </w:r>
      <w:bookmarkEnd w:id="5"/>
    </w:p>
    <w:p w:rsidR="00D81857" w:rsidRPr="00980E70" w:rsidRDefault="00A02CAC" w:rsidP="008D141B">
      <w:pPr>
        <w:rPr>
          <w:rFonts w:ascii="Times New Roman" w:hAnsi="Times New Roman"/>
          <w:sz w:val="22"/>
          <w:szCs w:val="22"/>
        </w:rPr>
      </w:pPr>
      <w:r w:rsidRPr="00980E70">
        <w:rPr>
          <w:rFonts w:ascii="Times New Roman" w:hAnsi="Times New Roman"/>
          <w:sz w:val="22"/>
          <w:szCs w:val="22"/>
        </w:rPr>
        <w:t>Not applicable</w:t>
      </w:r>
    </w:p>
    <w:p w:rsidR="00D81857" w:rsidRPr="00980E70" w:rsidRDefault="00D81857" w:rsidP="00935F4D">
      <w:pPr>
        <w:pStyle w:val="Heading1"/>
        <w:rPr>
          <w:sz w:val="22"/>
          <w:szCs w:val="22"/>
        </w:rPr>
      </w:pPr>
      <w:bookmarkStart w:id="6" w:name="_Toc412579691"/>
      <w:r w:rsidRPr="00980E70">
        <w:rPr>
          <w:sz w:val="22"/>
          <w:szCs w:val="22"/>
        </w:rPr>
        <w:t>OBJECTIVE, PURPOSE &amp; EXPECTED RESULTS</w:t>
      </w:r>
      <w:bookmarkEnd w:id="6"/>
    </w:p>
    <w:p w:rsidR="00D81857" w:rsidRPr="00980E70" w:rsidRDefault="00D81857" w:rsidP="009D2CAF">
      <w:pPr>
        <w:pStyle w:val="Heading2"/>
        <w:rPr>
          <w:sz w:val="22"/>
          <w:szCs w:val="22"/>
        </w:rPr>
      </w:pPr>
      <w:bookmarkStart w:id="7" w:name="_Toc412579692"/>
      <w:r w:rsidRPr="00980E70">
        <w:rPr>
          <w:sz w:val="22"/>
          <w:szCs w:val="22"/>
        </w:rPr>
        <w:t>Overall objective</w:t>
      </w:r>
      <w:bookmarkEnd w:id="7"/>
    </w:p>
    <w:p w:rsidR="00793784" w:rsidRPr="00980E70" w:rsidRDefault="00793784" w:rsidP="00793784">
      <w:pPr>
        <w:keepNext/>
        <w:rPr>
          <w:rFonts w:ascii="Times New Roman" w:hAnsi="Times New Roman"/>
          <w:b/>
          <w:sz w:val="22"/>
          <w:szCs w:val="22"/>
          <w:lang w:val="en-US"/>
        </w:rPr>
      </w:pPr>
      <w:r w:rsidRPr="00980E70">
        <w:rPr>
          <w:rFonts w:ascii="Times New Roman" w:hAnsi="Times New Roman"/>
          <w:sz w:val="22"/>
          <w:szCs w:val="22"/>
        </w:rPr>
        <w:t>The overall objective of the project “</w:t>
      </w:r>
      <w:r w:rsidR="001A7107" w:rsidRPr="00980E70">
        <w:rPr>
          <w:rFonts w:ascii="Times New Roman" w:hAnsi="Times New Roman"/>
          <w:b/>
          <w:sz w:val="22"/>
          <w:szCs w:val="22"/>
          <w:lang w:val="en-US"/>
        </w:rPr>
        <w:t>Fostering inclusive deve</w:t>
      </w:r>
      <w:r w:rsidR="009B3ECE" w:rsidRPr="00980E70">
        <w:rPr>
          <w:rFonts w:ascii="Times New Roman" w:hAnsi="Times New Roman"/>
          <w:b/>
          <w:sz w:val="22"/>
          <w:szCs w:val="22"/>
          <w:lang w:val="en-US"/>
        </w:rPr>
        <w:t>lopment and good governance in n</w:t>
      </w:r>
      <w:r w:rsidR="001A7107" w:rsidRPr="00980E70">
        <w:rPr>
          <w:rFonts w:ascii="Times New Roman" w:hAnsi="Times New Roman"/>
          <w:b/>
          <w:sz w:val="22"/>
          <w:szCs w:val="22"/>
          <w:lang w:val="en-US"/>
        </w:rPr>
        <w:t>orth</w:t>
      </w:r>
      <w:r w:rsidR="009B3ECE" w:rsidRPr="00980E70">
        <w:rPr>
          <w:rFonts w:ascii="Times New Roman" w:hAnsi="Times New Roman"/>
          <w:b/>
          <w:sz w:val="22"/>
          <w:szCs w:val="22"/>
          <w:lang w:val="en-US"/>
        </w:rPr>
        <w:t>ern</w:t>
      </w:r>
      <w:r w:rsidR="001A7107" w:rsidRPr="00980E70">
        <w:rPr>
          <w:rFonts w:ascii="Times New Roman" w:hAnsi="Times New Roman"/>
          <w:b/>
          <w:sz w:val="22"/>
          <w:szCs w:val="22"/>
          <w:lang w:val="en-US"/>
        </w:rPr>
        <w:t xml:space="preserve"> Kosovo</w:t>
      </w:r>
      <w:r w:rsidRPr="00980E70">
        <w:rPr>
          <w:rFonts w:ascii="Times New Roman" w:hAnsi="Times New Roman"/>
          <w:b/>
          <w:sz w:val="22"/>
          <w:szCs w:val="22"/>
        </w:rPr>
        <w:t>”</w:t>
      </w:r>
      <w:r w:rsidRPr="00980E70">
        <w:rPr>
          <w:rFonts w:ascii="Times New Roman" w:hAnsi="Times New Roman"/>
          <w:sz w:val="22"/>
          <w:szCs w:val="22"/>
        </w:rPr>
        <w:t>of which this contract will be a part is as follows:</w:t>
      </w:r>
    </w:p>
    <w:p w:rsidR="001A7107" w:rsidRPr="00980E70" w:rsidRDefault="001A7107" w:rsidP="001A7107">
      <w:pPr>
        <w:spacing w:after="0"/>
        <w:rPr>
          <w:rFonts w:ascii="Times New Roman" w:hAnsi="Times New Roman"/>
          <w:i/>
          <w:sz w:val="22"/>
          <w:szCs w:val="22"/>
        </w:rPr>
      </w:pPr>
      <w:bookmarkStart w:id="8" w:name="_Toc412579693"/>
      <w:r w:rsidRPr="00980E70">
        <w:rPr>
          <w:rFonts w:ascii="Times New Roman" w:hAnsi="Times New Roman"/>
          <w:sz w:val="22"/>
          <w:szCs w:val="22"/>
        </w:rPr>
        <w:t xml:space="preserve">to foster inclusive development and good governance in </w:t>
      </w:r>
      <w:r w:rsidR="009B3ECE" w:rsidRPr="00980E70">
        <w:rPr>
          <w:rFonts w:ascii="Times New Roman" w:hAnsi="Times New Roman"/>
          <w:sz w:val="22"/>
          <w:szCs w:val="22"/>
        </w:rPr>
        <w:t>northern</w:t>
      </w:r>
      <w:r w:rsidRPr="00980E70">
        <w:rPr>
          <w:rFonts w:ascii="Times New Roman" w:hAnsi="Times New Roman"/>
          <w:sz w:val="22"/>
          <w:szCs w:val="22"/>
        </w:rPr>
        <w:t xml:space="preserve"> Kosovo through planned and conflict-sensitive development of municipalities, with communities integrated at all stages of planning and implementation, and within a framework of effective inter-municipal cooperation and multi-level governance.</w:t>
      </w:r>
    </w:p>
    <w:p w:rsidR="00D81857" w:rsidRPr="00980E70" w:rsidRDefault="00D81857" w:rsidP="009D2CAF">
      <w:pPr>
        <w:pStyle w:val="Heading2"/>
        <w:rPr>
          <w:sz w:val="22"/>
          <w:szCs w:val="22"/>
        </w:rPr>
      </w:pPr>
      <w:r w:rsidRPr="00980E70">
        <w:rPr>
          <w:sz w:val="22"/>
          <w:szCs w:val="22"/>
        </w:rPr>
        <w:t>Purpose</w:t>
      </w:r>
      <w:bookmarkEnd w:id="8"/>
    </w:p>
    <w:p w:rsidR="00A41385" w:rsidRPr="00980E70" w:rsidRDefault="00A41385" w:rsidP="00F21CF1">
      <w:pPr>
        <w:keepNext/>
        <w:keepLines/>
        <w:rPr>
          <w:rFonts w:ascii="Times New Roman" w:hAnsi="Times New Roman"/>
          <w:sz w:val="22"/>
          <w:szCs w:val="22"/>
        </w:rPr>
      </w:pPr>
      <w:r w:rsidRPr="00980E70">
        <w:rPr>
          <w:rFonts w:ascii="Times New Roman" w:hAnsi="Times New Roman"/>
          <w:sz w:val="22"/>
          <w:szCs w:val="22"/>
        </w:rPr>
        <w:t>The purpose of this contract is</w:t>
      </w:r>
      <w:r w:rsidR="00C6365F" w:rsidRPr="00980E70">
        <w:rPr>
          <w:rFonts w:ascii="Times New Roman" w:hAnsi="Times New Roman"/>
          <w:sz w:val="22"/>
          <w:szCs w:val="22"/>
        </w:rPr>
        <w:t xml:space="preserve"> to conduct </w:t>
      </w:r>
      <w:r w:rsidR="001A7107" w:rsidRPr="00980E70">
        <w:rPr>
          <w:rFonts w:ascii="Times New Roman" w:hAnsi="Times New Roman"/>
          <w:sz w:val="22"/>
          <w:szCs w:val="22"/>
        </w:rPr>
        <w:t>a civil society baseline assessment (including 5 capacity self-assessments of key CSOs)</w:t>
      </w:r>
      <w:r w:rsidR="00C6365F" w:rsidRPr="00980E70">
        <w:rPr>
          <w:rFonts w:ascii="Times New Roman" w:hAnsi="Times New Roman"/>
          <w:sz w:val="22"/>
          <w:szCs w:val="22"/>
        </w:rPr>
        <w:t>in order to identify their current strengths, weaknesses, organizational and management capacities</w:t>
      </w:r>
      <w:ins w:id="9" w:author="PC" w:date="2016-12-02T14:06:00Z">
        <w:r w:rsidR="00AD2D60">
          <w:rPr>
            <w:rFonts w:ascii="Times New Roman" w:hAnsi="Times New Roman"/>
            <w:sz w:val="22"/>
            <w:szCs w:val="22"/>
          </w:rPr>
          <w:t xml:space="preserve"> </w:t>
        </w:r>
      </w:ins>
      <w:r w:rsidR="002E6305" w:rsidRPr="00980E70">
        <w:rPr>
          <w:rFonts w:ascii="Times New Roman" w:hAnsi="Times New Roman"/>
          <w:sz w:val="22"/>
          <w:szCs w:val="22"/>
        </w:rPr>
        <w:t xml:space="preserve">related to the project. </w:t>
      </w:r>
    </w:p>
    <w:p w:rsidR="00D81857" w:rsidRPr="00980E70" w:rsidRDefault="00D81857" w:rsidP="009D2CAF">
      <w:pPr>
        <w:pStyle w:val="Heading2"/>
        <w:rPr>
          <w:sz w:val="22"/>
          <w:szCs w:val="22"/>
        </w:rPr>
      </w:pPr>
      <w:bookmarkStart w:id="10" w:name="_Toc412579694"/>
      <w:r w:rsidRPr="00980E70">
        <w:rPr>
          <w:sz w:val="22"/>
          <w:szCs w:val="22"/>
        </w:rPr>
        <w:t xml:space="preserve">Results to be achieved by the </w:t>
      </w:r>
      <w:r w:rsidR="00320C07" w:rsidRPr="00980E70">
        <w:rPr>
          <w:sz w:val="22"/>
          <w:szCs w:val="22"/>
        </w:rPr>
        <w:t>Contractor</w:t>
      </w:r>
      <w:bookmarkEnd w:id="10"/>
    </w:p>
    <w:p w:rsidR="00C777B1" w:rsidRPr="00980E70" w:rsidRDefault="002E6305" w:rsidP="00A41385">
      <w:pPr>
        <w:pStyle w:val="ListBullet"/>
        <w:keepNext/>
        <w:keepLines/>
        <w:numPr>
          <w:ilvl w:val="0"/>
          <w:numId w:val="4"/>
        </w:numPr>
        <w:spacing w:after="0"/>
        <w:rPr>
          <w:sz w:val="22"/>
          <w:szCs w:val="22"/>
        </w:rPr>
      </w:pPr>
      <w:r w:rsidRPr="00980E70">
        <w:rPr>
          <w:sz w:val="22"/>
          <w:szCs w:val="22"/>
        </w:rPr>
        <w:t xml:space="preserve">Baseline </w:t>
      </w:r>
      <w:r w:rsidR="00C777B1" w:rsidRPr="00980E70">
        <w:rPr>
          <w:sz w:val="22"/>
          <w:szCs w:val="22"/>
        </w:rPr>
        <w:t xml:space="preserve">assessment </w:t>
      </w:r>
      <w:r w:rsidR="00D072D3">
        <w:rPr>
          <w:sz w:val="22"/>
          <w:szCs w:val="22"/>
        </w:rPr>
        <w:t>produced and published, including</w:t>
      </w:r>
    </w:p>
    <w:p w:rsidR="00A41385" w:rsidRPr="00980E70" w:rsidRDefault="002E6305" w:rsidP="00C777B1">
      <w:pPr>
        <w:pStyle w:val="ListBullet"/>
        <w:keepNext/>
        <w:keepLines/>
        <w:numPr>
          <w:ilvl w:val="0"/>
          <w:numId w:val="4"/>
        </w:numPr>
        <w:spacing w:after="0"/>
        <w:rPr>
          <w:sz w:val="22"/>
          <w:szCs w:val="22"/>
        </w:rPr>
      </w:pPr>
      <w:r w:rsidRPr="00980E70">
        <w:rPr>
          <w:sz w:val="22"/>
          <w:szCs w:val="22"/>
        </w:rPr>
        <w:t xml:space="preserve">5 capacity self-assessments of key CSOs. </w:t>
      </w:r>
    </w:p>
    <w:p w:rsidR="00D81857" w:rsidRPr="00980E70" w:rsidRDefault="00D81857" w:rsidP="008D141B">
      <w:pPr>
        <w:pStyle w:val="Heading1"/>
        <w:keepNext w:val="0"/>
        <w:rPr>
          <w:sz w:val="22"/>
          <w:szCs w:val="22"/>
        </w:rPr>
      </w:pPr>
      <w:bookmarkStart w:id="11" w:name="_Toc412579695"/>
      <w:r w:rsidRPr="00980E70">
        <w:rPr>
          <w:sz w:val="22"/>
          <w:szCs w:val="22"/>
        </w:rPr>
        <w:t>ASSUMPTIONS &amp; RISKS</w:t>
      </w:r>
      <w:bookmarkEnd w:id="11"/>
    </w:p>
    <w:p w:rsidR="00D81857" w:rsidRPr="00980E70" w:rsidRDefault="00D81857" w:rsidP="009D2CAF">
      <w:pPr>
        <w:pStyle w:val="Heading2"/>
        <w:rPr>
          <w:sz w:val="22"/>
          <w:szCs w:val="22"/>
        </w:rPr>
      </w:pPr>
      <w:bookmarkStart w:id="12" w:name="_Toc412579696"/>
      <w:r w:rsidRPr="00980E70">
        <w:rPr>
          <w:sz w:val="22"/>
          <w:szCs w:val="22"/>
        </w:rPr>
        <w:t>Assumptions underlying the project</w:t>
      </w:r>
      <w:bookmarkEnd w:id="12"/>
    </w:p>
    <w:p w:rsidR="00D81857" w:rsidRPr="00980E70" w:rsidRDefault="00700553" w:rsidP="008D141B">
      <w:pPr>
        <w:rPr>
          <w:rFonts w:ascii="Times New Roman" w:hAnsi="Times New Roman"/>
          <w:sz w:val="22"/>
          <w:szCs w:val="22"/>
        </w:rPr>
      </w:pPr>
      <w:r w:rsidRPr="00980E70">
        <w:rPr>
          <w:rFonts w:ascii="Times New Roman" w:hAnsi="Times New Roman"/>
          <w:sz w:val="22"/>
          <w:szCs w:val="22"/>
        </w:rPr>
        <w:t>Not applicable</w:t>
      </w:r>
    </w:p>
    <w:p w:rsidR="00D81857" w:rsidRPr="00980E70" w:rsidRDefault="00D81857" w:rsidP="009D2CAF">
      <w:pPr>
        <w:pStyle w:val="Heading2"/>
        <w:rPr>
          <w:sz w:val="22"/>
          <w:szCs w:val="22"/>
        </w:rPr>
      </w:pPr>
      <w:bookmarkStart w:id="13" w:name="_Toc412579697"/>
      <w:r w:rsidRPr="00980E70">
        <w:rPr>
          <w:sz w:val="22"/>
          <w:szCs w:val="22"/>
        </w:rPr>
        <w:t>Risks</w:t>
      </w:r>
      <w:bookmarkEnd w:id="13"/>
    </w:p>
    <w:p w:rsidR="00D81857" w:rsidRPr="00980E70" w:rsidRDefault="00700553" w:rsidP="008D141B">
      <w:pPr>
        <w:rPr>
          <w:rFonts w:ascii="Times New Roman" w:hAnsi="Times New Roman"/>
          <w:sz w:val="22"/>
          <w:szCs w:val="22"/>
        </w:rPr>
      </w:pPr>
      <w:r w:rsidRPr="00980E70">
        <w:rPr>
          <w:rFonts w:ascii="Times New Roman" w:hAnsi="Times New Roman"/>
          <w:sz w:val="22"/>
          <w:szCs w:val="22"/>
        </w:rPr>
        <w:t>Not applicable</w:t>
      </w:r>
    </w:p>
    <w:p w:rsidR="00D81857" w:rsidRPr="00980E70" w:rsidRDefault="00D81857" w:rsidP="008D141B">
      <w:pPr>
        <w:pStyle w:val="Heading1"/>
        <w:keepNext w:val="0"/>
        <w:rPr>
          <w:sz w:val="22"/>
          <w:szCs w:val="22"/>
        </w:rPr>
      </w:pPr>
      <w:bookmarkStart w:id="14" w:name="_Toc412579698"/>
      <w:r w:rsidRPr="00980E70">
        <w:rPr>
          <w:sz w:val="22"/>
          <w:szCs w:val="22"/>
        </w:rPr>
        <w:t>SCOPE OF THE WORK</w:t>
      </w:r>
      <w:bookmarkEnd w:id="14"/>
    </w:p>
    <w:p w:rsidR="00D81857" w:rsidRPr="00980E70" w:rsidRDefault="00D81857" w:rsidP="009D2CAF">
      <w:pPr>
        <w:pStyle w:val="Heading2"/>
        <w:rPr>
          <w:sz w:val="22"/>
          <w:szCs w:val="22"/>
        </w:rPr>
      </w:pPr>
      <w:bookmarkStart w:id="15" w:name="_Toc412579699"/>
      <w:r w:rsidRPr="00980E70">
        <w:rPr>
          <w:sz w:val="22"/>
          <w:szCs w:val="22"/>
        </w:rPr>
        <w:t>General</w:t>
      </w:r>
      <w:bookmarkEnd w:id="15"/>
    </w:p>
    <w:p w:rsidR="00D81857" w:rsidRDefault="00D81857" w:rsidP="008D141B">
      <w:pPr>
        <w:pStyle w:val="Heading3"/>
        <w:keepNext w:val="0"/>
      </w:pPr>
      <w:r w:rsidRPr="00980E70">
        <w:lastRenderedPageBreak/>
        <w:t xml:space="preserve">Description of the </w:t>
      </w:r>
      <w:r w:rsidR="002E468E" w:rsidRPr="00980E70">
        <w:t>assignment</w:t>
      </w:r>
      <w:r w:rsidR="00980E70" w:rsidRPr="00980E70">
        <w:t xml:space="preserve"> and validation process</w:t>
      </w:r>
    </w:p>
    <w:p w:rsidR="00980E70" w:rsidRPr="00980E70" w:rsidRDefault="00980E70" w:rsidP="00980E70">
      <w:pPr>
        <w:rPr>
          <w:b/>
        </w:rPr>
      </w:pPr>
      <w:r w:rsidRPr="00980E70">
        <w:rPr>
          <w:rFonts w:ascii="Times New Roman" w:hAnsi="Times New Roman"/>
          <w:b/>
          <w:sz w:val="22"/>
          <w:szCs w:val="22"/>
          <w:lang w:val="en-US"/>
        </w:rPr>
        <w:t>Baseline assessment</w:t>
      </w:r>
    </w:p>
    <w:p w:rsidR="00A93C0F" w:rsidRDefault="00D072D3">
      <w:pPr>
        <w:pStyle w:val="Heading3"/>
        <w:keepNext w:val="0"/>
        <w:numPr>
          <w:ilvl w:val="0"/>
          <w:numId w:val="0"/>
        </w:numPr>
        <w:spacing w:after="0"/>
        <w:rPr>
          <w:b w:val="0"/>
          <w:lang w:val="en-US"/>
        </w:rPr>
      </w:pPr>
      <w:r>
        <w:rPr>
          <w:b w:val="0"/>
          <w:lang w:val="en-US"/>
        </w:rPr>
        <w:t>The b</w:t>
      </w:r>
      <w:r w:rsidR="00ED4A2F" w:rsidRPr="004A186B">
        <w:rPr>
          <w:b w:val="0"/>
          <w:lang w:val="en-US"/>
        </w:rPr>
        <w:t>aseline asse</w:t>
      </w:r>
      <w:r w:rsidR="004A0533" w:rsidRPr="004A186B">
        <w:rPr>
          <w:b w:val="0"/>
          <w:lang w:val="en-US"/>
        </w:rPr>
        <w:t xml:space="preserve">ssment </w:t>
      </w:r>
      <w:r>
        <w:rPr>
          <w:b w:val="0"/>
          <w:lang w:val="en-US"/>
        </w:rPr>
        <w:t>outlined in this TOR will</w:t>
      </w:r>
      <w:ins w:id="16" w:author="PC" w:date="2016-12-01T14:20:00Z">
        <w:r w:rsidR="00413D67">
          <w:rPr>
            <w:b w:val="0"/>
            <w:lang w:val="en-US"/>
          </w:rPr>
          <w:t xml:space="preserve"> </w:t>
        </w:r>
      </w:ins>
      <w:r>
        <w:rPr>
          <w:b w:val="0"/>
          <w:lang w:val="en-US"/>
        </w:rPr>
        <w:t xml:space="preserve">be </w:t>
      </w:r>
      <w:r w:rsidR="004A0533" w:rsidRPr="004A186B">
        <w:rPr>
          <w:b w:val="0"/>
          <w:lang w:val="en-US"/>
        </w:rPr>
        <w:t xml:space="preserve">conducted </w:t>
      </w:r>
      <w:r>
        <w:rPr>
          <w:b w:val="0"/>
          <w:lang w:val="en-US"/>
        </w:rPr>
        <w:t xml:space="preserve">to </w:t>
      </w:r>
      <w:r w:rsidR="004A0533" w:rsidRPr="004A186B">
        <w:rPr>
          <w:b w:val="0"/>
          <w:lang w:val="en-US"/>
        </w:rPr>
        <w:t>support</w:t>
      </w:r>
      <w:ins w:id="17" w:author="PC" w:date="2016-12-01T14:20:00Z">
        <w:r w:rsidR="00413D67">
          <w:rPr>
            <w:b w:val="0"/>
            <w:lang w:val="en-US"/>
          </w:rPr>
          <w:t xml:space="preserve"> </w:t>
        </w:r>
      </w:ins>
      <w:r w:rsidR="00ED4A2F" w:rsidRPr="004A186B">
        <w:rPr>
          <w:b w:val="0"/>
          <w:lang w:val="en-US"/>
        </w:rPr>
        <w:t>civil society</w:t>
      </w:r>
      <w:r>
        <w:rPr>
          <w:b w:val="0"/>
          <w:lang w:val="en-US"/>
        </w:rPr>
        <w:t xml:space="preserve"> and citizens</w:t>
      </w:r>
      <w:ins w:id="18" w:author="PC" w:date="2016-12-01T14:20:00Z">
        <w:r w:rsidR="00413D67">
          <w:rPr>
            <w:b w:val="0"/>
            <w:lang w:val="en-US"/>
          </w:rPr>
          <w:t xml:space="preserve"> </w:t>
        </w:r>
      </w:ins>
      <w:r>
        <w:rPr>
          <w:b w:val="0"/>
          <w:lang w:val="en-US"/>
        </w:rPr>
        <w:t>in better understanding</w:t>
      </w:r>
      <w:r w:rsidR="004A0533" w:rsidRPr="004A186B">
        <w:rPr>
          <w:b w:val="0"/>
          <w:lang w:val="en-US"/>
        </w:rPr>
        <w:t xml:space="preserve"> their </w:t>
      </w:r>
      <w:r>
        <w:rPr>
          <w:b w:val="0"/>
          <w:lang w:val="en-US"/>
        </w:rPr>
        <w:t xml:space="preserve">capacity to </w:t>
      </w:r>
      <w:r w:rsidR="00ED4A2F" w:rsidRPr="004A186B">
        <w:rPr>
          <w:b w:val="0"/>
          <w:lang w:val="en-US"/>
        </w:rPr>
        <w:t>monitor</w:t>
      </w:r>
      <w:r>
        <w:rPr>
          <w:b w:val="0"/>
          <w:lang w:val="en-US"/>
        </w:rPr>
        <w:t xml:space="preserve"> the</w:t>
      </w:r>
      <w:r w:rsidR="00ED4A2F" w:rsidRPr="004A186B">
        <w:rPr>
          <w:b w:val="0"/>
          <w:lang w:val="en-US"/>
        </w:rPr>
        <w:t xml:space="preserve"> performance of local government, including policy and decision-making processes, implementation of legislation, and management of </w:t>
      </w:r>
      <w:r w:rsidR="004A0533" w:rsidRPr="004A186B">
        <w:rPr>
          <w:b w:val="0"/>
          <w:lang w:val="en-US"/>
        </w:rPr>
        <w:t>public resources</w:t>
      </w:r>
      <w:r>
        <w:rPr>
          <w:b w:val="0"/>
          <w:lang w:val="en-US"/>
        </w:rPr>
        <w:t xml:space="preserve">. The baseline assessment will serve both as an internal monitoring instrument for partners in the project, benchmarking the current state of civil society capacity so that targets can be established for progress over the course of project implementation; and as a means of publicly </w:t>
      </w:r>
      <w:r w:rsidR="00A0205B">
        <w:rPr>
          <w:b w:val="0"/>
          <w:lang w:val="en-US"/>
        </w:rPr>
        <w:t xml:space="preserve">identifying current challenges and fueling public dialogue on how to address them. </w:t>
      </w:r>
    </w:p>
    <w:p w:rsidR="00A93C0F" w:rsidRDefault="00A93C0F">
      <w:pPr>
        <w:pStyle w:val="Heading3"/>
        <w:keepNext w:val="0"/>
        <w:numPr>
          <w:ilvl w:val="0"/>
          <w:numId w:val="0"/>
        </w:numPr>
        <w:spacing w:after="0"/>
        <w:rPr>
          <w:b w:val="0"/>
          <w:lang w:val="en-US"/>
        </w:rPr>
      </w:pPr>
    </w:p>
    <w:p w:rsidR="00A93C0F" w:rsidRDefault="00A0205B">
      <w:pPr>
        <w:pStyle w:val="Heading3"/>
        <w:keepNext w:val="0"/>
        <w:numPr>
          <w:ilvl w:val="0"/>
          <w:numId w:val="0"/>
        </w:numPr>
        <w:spacing w:after="0"/>
        <w:rPr>
          <w:b w:val="0"/>
          <w:lang w:val="en-US"/>
        </w:rPr>
      </w:pPr>
      <w:r>
        <w:rPr>
          <w:b w:val="0"/>
          <w:lang w:val="en-US"/>
        </w:rPr>
        <w:t xml:space="preserve">When a final assessment of civil society capacity vis-à-vislocal governance is conducted at the conclusion of the project (approximately 3 years after project initiation), it should be possible to mark measureable improvement in civil society’s capacity to collectively engage </w:t>
      </w:r>
      <w:r w:rsidR="004A0533" w:rsidRPr="004A186B">
        <w:rPr>
          <w:b w:val="0"/>
          <w:lang w:val="en-US"/>
        </w:rPr>
        <w:t>in local policy research and analysis, formulation, implementation, monitoring and impact assessment processes, including around national development and sectoral strategies at local level</w:t>
      </w:r>
      <w:r>
        <w:rPr>
          <w:b w:val="0"/>
          <w:lang w:val="en-US"/>
        </w:rPr>
        <w:t>, and the impact of those actions on the quality of local governance and state-citizen relations at local level.</w:t>
      </w:r>
    </w:p>
    <w:p w:rsidR="00A93C0F" w:rsidRDefault="00A93C0F">
      <w:pPr>
        <w:pStyle w:val="Heading3"/>
        <w:keepNext w:val="0"/>
        <w:numPr>
          <w:ilvl w:val="0"/>
          <w:numId w:val="0"/>
        </w:numPr>
        <w:spacing w:after="0"/>
        <w:rPr>
          <w:b w:val="0"/>
          <w:lang w:val="en-US"/>
        </w:rPr>
      </w:pPr>
    </w:p>
    <w:p w:rsidR="00A0205B" w:rsidRPr="004A186B" w:rsidRDefault="00A0205B" w:rsidP="00A0205B">
      <w:pPr>
        <w:shd w:val="clear" w:color="auto" w:fill="FFFFFF"/>
        <w:rPr>
          <w:rFonts w:ascii="Times New Roman" w:hAnsi="Times New Roman"/>
          <w:sz w:val="22"/>
          <w:szCs w:val="22"/>
          <w:lang w:val="en-US" w:eastAsia="en-US"/>
        </w:rPr>
      </w:pPr>
      <w:r>
        <w:rPr>
          <w:rFonts w:ascii="Times New Roman" w:hAnsi="Times New Roman"/>
          <w:color w:val="000000"/>
          <w:sz w:val="22"/>
          <w:szCs w:val="22"/>
          <w:shd w:val="clear" w:color="auto" w:fill="FFFFFF"/>
        </w:rPr>
        <w:t>The c</w:t>
      </w:r>
      <w:r w:rsidRPr="004A186B">
        <w:rPr>
          <w:rFonts w:ascii="Times New Roman" w:hAnsi="Times New Roman"/>
          <w:color w:val="000000"/>
          <w:sz w:val="22"/>
          <w:szCs w:val="22"/>
          <w:shd w:val="clear" w:color="auto" w:fill="FFFFFF"/>
        </w:rPr>
        <w:t>ivil society baseline assessment is</w:t>
      </w:r>
      <w:r>
        <w:rPr>
          <w:rFonts w:ascii="Times New Roman" w:hAnsi="Times New Roman"/>
          <w:color w:val="000000"/>
          <w:sz w:val="22"/>
          <w:szCs w:val="22"/>
          <w:shd w:val="clear" w:color="auto" w:fill="FFFFFF"/>
        </w:rPr>
        <w:t xml:space="preserve"> an integral</w:t>
      </w:r>
      <w:r w:rsidRPr="004A186B">
        <w:rPr>
          <w:rFonts w:ascii="Times New Roman" w:hAnsi="Times New Roman"/>
          <w:color w:val="000000"/>
          <w:sz w:val="22"/>
          <w:szCs w:val="22"/>
          <w:shd w:val="clear" w:color="auto" w:fill="FFFFFF"/>
        </w:rPr>
        <w:t xml:space="preserve"> element of a broader baseline assessment </w:t>
      </w:r>
      <w:r>
        <w:rPr>
          <w:rFonts w:ascii="Times New Roman" w:hAnsi="Times New Roman"/>
          <w:color w:val="000000"/>
          <w:sz w:val="22"/>
          <w:szCs w:val="22"/>
          <w:shd w:val="clear" w:color="auto" w:fill="FFFFFF"/>
        </w:rPr>
        <w:t>of the local governance environment in northern Kosovo, and will be</w:t>
      </w:r>
      <w:r w:rsidRPr="004A186B">
        <w:rPr>
          <w:rFonts w:ascii="Times New Roman" w:hAnsi="Times New Roman"/>
          <w:color w:val="000000"/>
          <w:sz w:val="22"/>
          <w:szCs w:val="22"/>
          <w:shd w:val="clear" w:color="auto" w:fill="FFFFFF"/>
        </w:rPr>
        <w:t xml:space="preserve"> integrated with baseline </w:t>
      </w:r>
      <w:r>
        <w:rPr>
          <w:rFonts w:ascii="Times New Roman" w:hAnsi="Times New Roman"/>
          <w:color w:val="000000"/>
          <w:sz w:val="22"/>
          <w:szCs w:val="22"/>
          <w:shd w:val="clear" w:color="auto" w:fill="FFFFFF"/>
        </w:rPr>
        <w:t>self-</w:t>
      </w:r>
      <w:r w:rsidRPr="004A186B">
        <w:rPr>
          <w:rFonts w:ascii="Times New Roman" w:hAnsi="Times New Roman"/>
          <w:color w:val="000000"/>
          <w:sz w:val="22"/>
          <w:szCs w:val="22"/>
          <w:shd w:val="clear" w:color="auto" w:fill="FFFFFF"/>
        </w:rPr>
        <w:t xml:space="preserve">assessment work </w:t>
      </w:r>
      <w:r>
        <w:rPr>
          <w:rFonts w:ascii="Times New Roman" w:hAnsi="Times New Roman"/>
          <w:color w:val="000000"/>
          <w:sz w:val="22"/>
          <w:szCs w:val="22"/>
          <w:shd w:val="clear" w:color="auto" w:fill="FFFFFF"/>
        </w:rPr>
        <w:t>to be conducted in seven northern municipalities with support from UN-Habitat and other project partners</w:t>
      </w:r>
      <w:r w:rsidRPr="004A186B">
        <w:rPr>
          <w:rFonts w:ascii="Times New Roman" w:hAnsi="Times New Roman"/>
          <w:color w:val="000000"/>
          <w:sz w:val="22"/>
          <w:szCs w:val="22"/>
          <w:shd w:val="clear" w:color="auto" w:fill="FFFFFF"/>
        </w:rPr>
        <w:t xml:space="preserve">. </w:t>
      </w:r>
      <w:r>
        <w:rPr>
          <w:rFonts w:ascii="Times New Roman" w:hAnsi="Times New Roman"/>
          <w:color w:val="000000"/>
          <w:sz w:val="22"/>
          <w:szCs w:val="22"/>
          <w:shd w:val="clear" w:color="auto" w:fill="FFFFFF"/>
        </w:rPr>
        <w:t xml:space="preserve">The consultant(s) will be expected to ensure close alignment and </w:t>
      </w:r>
      <w:r w:rsidRPr="004A186B">
        <w:rPr>
          <w:rFonts w:ascii="Times New Roman" w:hAnsi="Times New Roman"/>
          <w:color w:val="000000"/>
          <w:sz w:val="22"/>
          <w:szCs w:val="22"/>
          <w:shd w:val="clear" w:color="auto" w:fill="FFFFFF"/>
        </w:rPr>
        <w:t xml:space="preserve"> complementarily </w:t>
      </w:r>
      <w:r>
        <w:rPr>
          <w:rFonts w:ascii="Times New Roman" w:hAnsi="Times New Roman"/>
          <w:color w:val="000000"/>
          <w:sz w:val="22"/>
          <w:szCs w:val="22"/>
          <w:shd w:val="clear" w:color="auto" w:fill="FFFFFF"/>
        </w:rPr>
        <w:t>with these other assessment activities.</w:t>
      </w:r>
    </w:p>
    <w:p w:rsidR="00A0205B" w:rsidRPr="00980E70" w:rsidRDefault="00A0205B" w:rsidP="00A0205B">
      <w:pPr>
        <w:rPr>
          <w:rFonts w:ascii="Times New Roman" w:hAnsi="Times New Roman"/>
          <w:sz w:val="22"/>
          <w:szCs w:val="22"/>
        </w:rPr>
      </w:pPr>
      <w:r>
        <w:rPr>
          <w:rFonts w:ascii="Times New Roman" w:hAnsi="Times New Roman"/>
          <w:sz w:val="22"/>
          <w:szCs w:val="22"/>
        </w:rPr>
        <w:t xml:space="preserve">Place: </w:t>
      </w:r>
      <w:r w:rsidRPr="00980E70">
        <w:rPr>
          <w:rFonts w:ascii="Times New Roman" w:hAnsi="Times New Roman"/>
          <w:sz w:val="22"/>
          <w:szCs w:val="22"/>
        </w:rPr>
        <w:t>Mitrovicë/a, northern Kosovo region, Republic of Kosovo.</w:t>
      </w:r>
    </w:p>
    <w:p w:rsidR="00A93C0F" w:rsidRDefault="00A93C0F">
      <w:pPr>
        <w:pStyle w:val="Heading3"/>
        <w:keepNext w:val="0"/>
        <w:numPr>
          <w:ilvl w:val="0"/>
          <w:numId w:val="0"/>
        </w:numPr>
        <w:spacing w:after="0"/>
        <w:rPr>
          <w:b w:val="0"/>
          <w:lang w:val="en-US"/>
        </w:rPr>
      </w:pPr>
    </w:p>
    <w:p w:rsidR="00D81857" w:rsidRPr="00980E70" w:rsidRDefault="00D81857" w:rsidP="008D141B">
      <w:pPr>
        <w:pStyle w:val="Heading3"/>
        <w:keepNext w:val="0"/>
      </w:pPr>
      <w:r w:rsidRPr="00980E70">
        <w:t>Target groups</w:t>
      </w:r>
    </w:p>
    <w:p w:rsidR="00D81857" w:rsidRPr="00980E70" w:rsidRDefault="004A0533" w:rsidP="008D141B">
      <w:pPr>
        <w:rPr>
          <w:rFonts w:ascii="Times New Roman" w:hAnsi="Times New Roman"/>
          <w:sz w:val="22"/>
          <w:szCs w:val="22"/>
        </w:rPr>
      </w:pPr>
      <w:r w:rsidRPr="00980E70">
        <w:rPr>
          <w:rFonts w:ascii="Times New Roman" w:hAnsi="Times New Roman"/>
          <w:sz w:val="22"/>
          <w:szCs w:val="22"/>
        </w:rPr>
        <w:t xml:space="preserve">CSOs </w:t>
      </w:r>
      <w:r w:rsidR="00A0205B">
        <w:rPr>
          <w:rFonts w:ascii="Times New Roman" w:hAnsi="Times New Roman"/>
          <w:sz w:val="22"/>
          <w:szCs w:val="22"/>
        </w:rPr>
        <w:t>and citizens o</w:t>
      </w:r>
      <w:r w:rsidRPr="00980E70">
        <w:rPr>
          <w:rFonts w:ascii="Times New Roman" w:hAnsi="Times New Roman"/>
          <w:sz w:val="22"/>
          <w:szCs w:val="22"/>
        </w:rPr>
        <w:t xml:space="preserve">f Mitrovica region. </w:t>
      </w:r>
    </w:p>
    <w:p w:rsidR="00D81857" w:rsidRPr="00980E70" w:rsidRDefault="00D81857" w:rsidP="009D2CAF">
      <w:pPr>
        <w:pStyle w:val="Heading2"/>
        <w:rPr>
          <w:sz w:val="22"/>
          <w:szCs w:val="22"/>
        </w:rPr>
      </w:pPr>
      <w:bookmarkStart w:id="19" w:name="_Ref20657225"/>
      <w:bookmarkStart w:id="20" w:name="_Toc412579700"/>
      <w:r w:rsidRPr="00980E70">
        <w:rPr>
          <w:sz w:val="22"/>
          <w:szCs w:val="22"/>
        </w:rPr>
        <w:t xml:space="preserve">Specific </w:t>
      </w:r>
      <w:r w:rsidR="00CA7163" w:rsidRPr="00980E70">
        <w:rPr>
          <w:sz w:val="22"/>
          <w:szCs w:val="22"/>
        </w:rPr>
        <w:t>work</w:t>
      </w:r>
      <w:bookmarkEnd w:id="19"/>
      <w:bookmarkEnd w:id="20"/>
    </w:p>
    <w:p w:rsidR="004B288F" w:rsidRDefault="00C47386" w:rsidP="00C47386">
      <w:pPr>
        <w:rPr>
          <w:rFonts w:ascii="Times New Roman" w:hAnsi="Times New Roman"/>
          <w:sz w:val="22"/>
          <w:szCs w:val="22"/>
        </w:rPr>
      </w:pPr>
      <w:r w:rsidRPr="00980E70">
        <w:rPr>
          <w:rFonts w:ascii="Times New Roman" w:hAnsi="Times New Roman"/>
          <w:sz w:val="22"/>
          <w:szCs w:val="22"/>
          <w:lang w:val="en-US"/>
        </w:rPr>
        <w:t xml:space="preserve">The aim of the </w:t>
      </w:r>
      <w:r w:rsidR="004A0533" w:rsidRPr="00980E70">
        <w:rPr>
          <w:rFonts w:ascii="Times New Roman" w:hAnsi="Times New Roman"/>
          <w:sz w:val="22"/>
          <w:szCs w:val="22"/>
          <w:lang w:val="en-US"/>
        </w:rPr>
        <w:t>baseline</w:t>
      </w:r>
      <w:r w:rsidRPr="00980E70">
        <w:rPr>
          <w:rFonts w:ascii="Times New Roman" w:hAnsi="Times New Roman"/>
          <w:sz w:val="22"/>
          <w:szCs w:val="22"/>
          <w:lang w:val="en-US"/>
        </w:rPr>
        <w:t xml:space="preserve"> assessment is to assess </w:t>
      </w:r>
      <w:r w:rsidR="00A0205B">
        <w:rPr>
          <w:rFonts w:ascii="Times New Roman" w:hAnsi="Times New Roman"/>
          <w:sz w:val="22"/>
          <w:szCs w:val="22"/>
          <w:lang w:val="en-US"/>
        </w:rPr>
        <w:t xml:space="preserve">the </w:t>
      </w:r>
      <w:r w:rsidRPr="00980E70">
        <w:rPr>
          <w:rFonts w:ascii="Times New Roman" w:hAnsi="Times New Roman"/>
          <w:sz w:val="22"/>
          <w:szCs w:val="22"/>
          <w:lang w:val="en-US"/>
        </w:rPr>
        <w:t xml:space="preserve">current </w:t>
      </w:r>
      <w:r w:rsidR="009D36BB" w:rsidRPr="00980E70">
        <w:rPr>
          <w:rFonts w:ascii="Times New Roman" w:hAnsi="Times New Roman"/>
          <w:sz w:val="22"/>
          <w:szCs w:val="22"/>
          <w:lang w:val="en-US"/>
        </w:rPr>
        <w:t xml:space="preserve">strengths, weaknesses, </w:t>
      </w:r>
      <w:r w:rsidRPr="00980E70">
        <w:rPr>
          <w:rFonts w:ascii="Times New Roman" w:hAnsi="Times New Roman"/>
          <w:sz w:val="22"/>
          <w:szCs w:val="22"/>
          <w:lang w:val="en-US"/>
        </w:rPr>
        <w:t xml:space="preserve">organizational and managerial capacities </w:t>
      </w:r>
      <w:r w:rsidR="00610B20" w:rsidRPr="00980E70">
        <w:rPr>
          <w:rFonts w:ascii="Times New Roman" w:hAnsi="Times New Roman"/>
          <w:sz w:val="22"/>
          <w:szCs w:val="22"/>
          <w:lang w:val="en-US"/>
        </w:rPr>
        <w:t xml:space="preserve">and resources </w:t>
      </w:r>
      <w:r w:rsidRPr="00980E70">
        <w:rPr>
          <w:rFonts w:ascii="Times New Roman" w:hAnsi="Times New Roman"/>
          <w:sz w:val="22"/>
          <w:szCs w:val="22"/>
          <w:lang w:val="en-US"/>
        </w:rPr>
        <w:t xml:space="preserve">of </w:t>
      </w:r>
      <w:r w:rsidR="00A0205B">
        <w:rPr>
          <w:rFonts w:ascii="Times New Roman" w:hAnsi="Times New Roman"/>
          <w:sz w:val="22"/>
          <w:szCs w:val="22"/>
        </w:rPr>
        <w:t>civil society in northern Kosovo, specifically</w:t>
      </w:r>
      <w:r w:rsidR="009D36BB" w:rsidRPr="00980E70">
        <w:rPr>
          <w:rFonts w:ascii="Times New Roman" w:hAnsi="Times New Roman"/>
          <w:sz w:val="22"/>
          <w:szCs w:val="22"/>
        </w:rPr>
        <w:t xml:space="preserve"> related to </w:t>
      </w:r>
      <w:r w:rsidR="004A0533" w:rsidRPr="00980E70">
        <w:rPr>
          <w:rFonts w:ascii="Times New Roman" w:hAnsi="Times New Roman"/>
          <w:sz w:val="22"/>
          <w:szCs w:val="22"/>
        </w:rPr>
        <w:t xml:space="preserve">monitoring </w:t>
      </w:r>
      <w:r w:rsidR="00A0205B">
        <w:rPr>
          <w:rFonts w:ascii="Times New Roman" w:hAnsi="Times New Roman"/>
          <w:sz w:val="22"/>
          <w:szCs w:val="22"/>
        </w:rPr>
        <w:t xml:space="preserve">the </w:t>
      </w:r>
      <w:r w:rsidR="004A0533" w:rsidRPr="00980E70">
        <w:rPr>
          <w:rFonts w:ascii="Times New Roman" w:hAnsi="Times New Roman"/>
          <w:sz w:val="22"/>
          <w:szCs w:val="22"/>
        </w:rPr>
        <w:t>performance of local government, including policy and decision-making processes, implementation of legislation, and management of public resources.</w:t>
      </w:r>
      <w:r w:rsidR="00A0205B">
        <w:rPr>
          <w:rFonts w:ascii="Times New Roman" w:hAnsi="Times New Roman"/>
          <w:sz w:val="22"/>
          <w:szCs w:val="22"/>
        </w:rPr>
        <w:t xml:space="preserve"> The overall focus of the assessment should be on the ability of an empowered civil society to demand open, accountable, transparent, and responsive local government action in all spheres. </w:t>
      </w:r>
      <w:r w:rsidR="00A0205B" w:rsidRPr="00980E70">
        <w:rPr>
          <w:rFonts w:ascii="Times New Roman" w:hAnsi="Times New Roman"/>
          <w:sz w:val="22"/>
          <w:szCs w:val="22"/>
          <w:lang w:val="en-US"/>
        </w:rPr>
        <w:t>At least 30 CSOs</w:t>
      </w:r>
      <w:r w:rsidR="00A0205B">
        <w:rPr>
          <w:rFonts w:ascii="Times New Roman" w:hAnsi="Times New Roman"/>
          <w:sz w:val="22"/>
          <w:szCs w:val="22"/>
          <w:lang w:val="en-US"/>
        </w:rPr>
        <w:t xml:space="preserve"> which</w:t>
      </w:r>
      <w:r w:rsidR="00A0205B" w:rsidRPr="00980E70">
        <w:rPr>
          <w:rFonts w:ascii="Times New Roman" w:hAnsi="Times New Roman"/>
          <w:sz w:val="22"/>
          <w:szCs w:val="22"/>
          <w:lang w:val="en-US"/>
        </w:rPr>
        <w:t xml:space="preserve"> are part of the Mitrovica Regional monitoring Team </w:t>
      </w:r>
      <w:r w:rsidR="00A0205B">
        <w:rPr>
          <w:rFonts w:ascii="Times New Roman" w:hAnsi="Times New Roman"/>
          <w:sz w:val="22"/>
          <w:szCs w:val="22"/>
          <w:lang w:val="en-US"/>
        </w:rPr>
        <w:t xml:space="preserve">(MRMT) will be included </w:t>
      </w:r>
      <w:r w:rsidR="00A0205B" w:rsidRPr="00980E70">
        <w:rPr>
          <w:rFonts w:ascii="Times New Roman" w:hAnsi="Times New Roman"/>
          <w:sz w:val="22"/>
          <w:szCs w:val="22"/>
          <w:lang w:val="en-US"/>
        </w:rPr>
        <w:t xml:space="preserve">in the research. </w:t>
      </w:r>
      <w:r w:rsidR="00A0205B" w:rsidRPr="00980E70">
        <w:rPr>
          <w:rFonts w:ascii="Times New Roman" w:hAnsi="Times New Roman"/>
          <w:sz w:val="22"/>
          <w:szCs w:val="22"/>
        </w:rPr>
        <w:t>T</w:t>
      </w:r>
      <w:r w:rsidR="00A0205B">
        <w:rPr>
          <w:rFonts w:ascii="Times New Roman" w:hAnsi="Times New Roman"/>
          <w:sz w:val="22"/>
          <w:szCs w:val="22"/>
        </w:rPr>
        <w:t xml:space="preserve">he </w:t>
      </w:r>
      <w:r w:rsidR="00A0205B" w:rsidRPr="00980E70">
        <w:rPr>
          <w:rFonts w:ascii="Times New Roman" w:hAnsi="Times New Roman"/>
          <w:sz w:val="22"/>
          <w:szCs w:val="22"/>
        </w:rPr>
        <w:t>baseline assessment</w:t>
      </w:r>
      <w:r w:rsidR="00A0205B">
        <w:rPr>
          <w:rFonts w:ascii="Times New Roman" w:hAnsi="Times New Roman"/>
          <w:sz w:val="22"/>
          <w:szCs w:val="22"/>
        </w:rPr>
        <w:t xml:space="preserve"> will</w:t>
      </w:r>
      <w:r w:rsidR="00A0205B" w:rsidRPr="00980E70">
        <w:rPr>
          <w:rFonts w:ascii="Times New Roman" w:hAnsi="Times New Roman"/>
          <w:sz w:val="22"/>
          <w:szCs w:val="22"/>
        </w:rPr>
        <w:t xml:space="preserve"> be </w:t>
      </w:r>
      <w:r w:rsidR="00A0205B">
        <w:rPr>
          <w:rFonts w:ascii="Times New Roman" w:hAnsi="Times New Roman"/>
          <w:sz w:val="22"/>
          <w:szCs w:val="22"/>
        </w:rPr>
        <w:t xml:space="preserve">designed and </w:t>
      </w:r>
      <w:r w:rsidR="00A0205B" w:rsidRPr="00980E70">
        <w:rPr>
          <w:rFonts w:ascii="Times New Roman" w:hAnsi="Times New Roman"/>
          <w:sz w:val="22"/>
          <w:szCs w:val="22"/>
        </w:rPr>
        <w:t xml:space="preserve">conducted by the </w:t>
      </w:r>
      <w:r w:rsidR="00A0205B">
        <w:rPr>
          <w:rFonts w:ascii="Times New Roman" w:hAnsi="Times New Roman"/>
          <w:sz w:val="22"/>
          <w:szCs w:val="22"/>
        </w:rPr>
        <w:t xml:space="preserve">consultant(s). </w:t>
      </w:r>
    </w:p>
    <w:p w:rsidR="004B288F" w:rsidRPr="00980E70" w:rsidRDefault="004B288F" w:rsidP="004B288F">
      <w:pPr>
        <w:keepNext/>
        <w:keepLines/>
        <w:rPr>
          <w:rFonts w:ascii="Times New Roman" w:hAnsi="Times New Roman"/>
          <w:sz w:val="22"/>
          <w:szCs w:val="22"/>
        </w:rPr>
      </w:pPr>
      <w:r>
        <w:rPr>
          <w:rFonts w:ascii="Times New Roman" w:hAnsi="Times New Roman"/>
          <w:sz w:val="22"/>
          <w:szCs w:val="22"/>
        </w:rPr>
        <w:t xml:space="preserve">In addition to the general baseline assessment process, the consultant(s) will also be expected to design and support implementation of more thorough and granular capacity self-assessments with 5 CSOs. The capacity self-assessments will help these 5 CSOs, all members of the MRMT and with key roles in the project, </w:t>
      </w:r>
      <w:r w:rsidRPr="00980E70">
        <w:rPr>
          <w:rFonts w:ascii="Times New Roman" w:hAnsi="Times New Roman"/>
          <w:sz w:val="22"/>
          <w:szCs w:val="22"/>
        </w:rPr>
        <w:t xml:space="preserve">to identify their current strengths, weaknesses, organizational and management capacities in activities related to </w:t>
      </w:r>
      <w:r>
        <w:rPr>
          <w:rFonts w:ascii="Times New Roman" w:hAnsi="Times New Roman"/>
          <w:sz w:val="22"/>
          <w:szCs w:val="22"/>
        </w:rPr>
        <w:t>the project. The selection of the CSOs will be done in direct consultation with the project team ensuring that they reflect a diverse cross-section and are critical to the success of the project, and prioritizing those CSOs that are part of the tripartite Memoranda of Understanding signed with five municipalities. The first round of the consultation with the CSOs for the baseline assessment will help the process on identifying one CSO per municipality to develop a self-assessment with</w:t>
      </w:r>
      <w:ins w:id="21" w:author="PC" w:date="2016-12-02T14:06:00Z">
        <w:r w:rsidR="00AD2D60">
          <w:rPr>
            <w:rFonts w:ascii="Times New Roman" w:hAnsi="Times New Roman"/>
            <w:sz w:val="22"/>
            <w:szCs w:val="22"/>
          </w:rPr>
          <w:t xml:space="preserve"> </w:t>
        </w:r>
      </w:ins>
      <w:r>
        <w:rPr>
          <w:rFonts w:ascii="Times New Roman" w:hAnsi="Times New Roman"/>
          <w:sz w:val="22"/>
          <w:szCs w:val="22"/>
        </w:rPr>
        <w:t xml:space="preserve">them. </w:t>
      </w:r>
    </w:p>
    <w:p w:rsidR="004B288F" w:rsidRPr="004A186B" w:rsidRDefault="004B288F" w:rsidP="004B288F">
      <w:pPr>
        <w:shd w:val="clear" w:color="auto" w:fill="FFFFFF"/>
        <w:rPr>
          <w:rFonts w:ascii="Times New Roman" w:hAnsi="Times New Roman"/>
          <w:sz w:val="22"/>
          <w:szCs w:val="22"/>
          <w:lang w:val="en-US" w:eastAsia="en-US"/>
        </w:rPr>
      </w:pPr>
      <w:r>
        <w:rPr>
          <w:rFonts w:ascii="Times New Roman" w:hAnsi="Times New Roman"/>
          <w:sz w:val="22"/>
          <w:szCs w:val="22"/>
          <w:lang w:val="en-US"/>
        </w:rPr>
        <w:t>The results of</w:t>
      </w:r>
      <w:r w:rsidR="00A0205B" w:rsidRPr="00980E70">
        <w:rPr>
          <w:rFonts w:ascii="Times New Roman" w:hAnsi="Times New Roman"/>
          <w:sz w:val="22"/>
          <w:szCs w:val="22"/>
          <w:lang w:val="en-US"/>
        </w:rPr>
        <w:t xml:space="preserve"> the </w:t>
      </w:r>
      <w:r w:rsidR="00A0205B">
        <w:rPr>
          <w:rFonts w:ascii="Times New Roman" w:hAnsi="Times New Roman"/>
          <w:sz w:val="22"/>
          <w:szCs w:val="22"/>
          <w:lang w:val="en-US"/>
        </w:rPr>
        <w:t xml:space="preserve">research and </w:t>
      </w:r>
      <w:r>
        <w:rPr>
          <w:rFonts w:ascii="Times New Roman" w:hAnsi="Times New Roman"/>
          <w:sz w:val="22"/>
          <w:szCs w:val="22"/>
          <w:lang w:val="en-US"/>
        </w:rPr>
        <w:t xml:space="preserve">5 capacity self-assessments will be summarized in draft form and presented to a reference group consisting of </w:t>
      </w:r>
      <w:r w:rsidRPr="004A186B">
        <w:rPr>
          <w:rFonts w:ascii="Times New Roman" w:hAnsi="Times New Roman"/>
          <w:sz w:val="22"/>
          <w:szCs w:val="22"/>
          <w:shd w:val="clear" w:color="auto" w:fill="FFFFFF"/>
        </w:rPr>
        <w:t>active selected CSOs.</w:t>
      </w:r>
      <w:r w:rsidRPr="004A186B">
        <w:rPr>
          <w:rStyle w:val="apple-converted-space"/>
          <w:rFonts w:ascii="Times New Roman" w:hAnsi="Times New Roman"/>
          <w:sz w:val="22"/>
          <w:szCs w:val="22"/>
          <w:shd w:val="clear" w:color="auto" w:fill="FFFFFF"/>
        </w:rPr>
        <w:t> </w:t>
      </w:r>
      <w:r w:rsidRPr="004A186B">
        <w:rPr>
          <w:rFonts w:ascii="Times New Roman" w:hAnsi="Times New Roman"/>
          <w:sz w:val="22"/>
          <w:szCs w:val="22"/>
          <w:lang w:val="en-US"/>
        </w:rPr>
        <w:t xml:space="preserve"> A joint workshop with </w:t>
      </w:r>
      <w:r>
        <w:rPr>
          <w:rFonts w:ascii="Times New Roman" w:hAnsi="Times New Roman"/>
          <w:sz w:val="22"/>
          <w:szCs w:val="22"/>
          <w:lang w:val="en-US"/>
        </w:rPr>
        <w:t>reference group members will</w:t>
      </w:r>
      <w:r w:rsidRPr="004A186B">
        <w:rPr>
          <w:rFonts w:ascii="Times New Roman" w:hAnsi="Times New Roman"/>
          <w:sz w:val="22"/>
          <w:szCs w:val="22"/>
          <w:lang w:val="en-US"/>
        </w:rPr>
        <w:t xml:space="preserve"> be organized </w:t>
      </w:r>
      <w:r>
        <w:rPr>
          <w:rFonts w:ascii="Times New Roman" w:hAnsi="Times New Roman"/>
          <w:sz w:val="22"/>
          <w:szCs w:val="22"/>
          <w:lang w:val="en-US"/>
        </w:rPr>
        <w:t>and facilitated by the consultant(s),</w:t>
      </w:r>
      <w:r>
        <w:rPr>
          <w:rFonts w:ascii="Times New Roman" w:hAnsi="Times New Roman"/>
          <w:sz w:val="22"/>
          <w:szCs w:val="22"/>
          <w:lang w:val="en-US" w:eastAsia="en-US"/>
        </w:rPr>
        <w:t xml:space="preserve">for the purpose of verifying and validating the results, and promoting deliberative dialogue around analysis and proposals for action. A parallel verification and validation process, to be designed and implemented by the consultant(s), will </w:t>
      </w:r>
      <w:r>
        <w:rPr>
          <w:rFonts w:ascii="Times New Roman" w:hAnsi="Times New Roman"/>
          <w:sz w:val="22"/>
          <w:szCs w:val="22"/>
          <w:lang w:val="en-US" w:eastAsia="en-US"/>
        </w:rPr>
        <w:lastRenderedPageBreak/>
        <w:t xml:space="preserve">provide a focus group of ordinary citizens with </w:t>
      </w:r>
      <w:r w:rsidRPr="004A186B">
        <w:rPr>
          <w:rFonts w:ascii="Times New Roman" w:hAnsi="Times New Roman"/>
          <w:sz w:val="22"/>
          <w:szCs w:val="22"/>
          <w:lang w:val="en-US" w:eastAsia="en-US"/>
        </w:rPr>
        <w:t xml:space="preserve">the opportunity to </w:t>
      </w:r>
      <w:r>
        <w:rPr>
          <w:rFonts w:ascii="Times New Roman" w:hAnsi="Times New Roman"/>
          <w:sz w:val="22"/>
          <w:szCs w:val="22"/>
          <w:lang w:val="en-US" w:eastAsia="en-US"/>
        </w:rPr>
        <w:t>provide feedback on whether the</w:t>
      </w:r>
      <w:r w:rsidRPr="004A186B">
        <w:rPr>
          <w:rFonts w:ascii="Times New Roman" w:hAnsi="Times New Roman"/>
          <w:sz w:val="22"/>
          <w:szCs w:val="22"/>
          <w:lang w:val="en-US" w:eastAsia="en-US"/>
        </w:rPr>
        <w:t xml:space="preserve"> findings are co</w:t>
      </w:r>
      <w:r>
        <w:rPr>
          <w:rFonts w:ascii="Times New Roman" w:hAnsi="Times New Roman"/>
          <w:sz w:val="22"/>
          <w:szCs w:val="22"/>
          <w:lang w:val="en-US" w:eastAsia="en-US"/>
        </w:rPr>
        <w:t>nsistent with their impressions of the current situation in northern Kosovo.</w:t>
      </w:r>
    </w:p>
    <w:p w:rsidR="004B288F" w:rsidRDefault="004B288F" w:rsidP="00C47386">
      <w:pPr>
        <w:rPr>
          <w:rFonts w:ascii="Times New Roman" w:hAnsi="Times New Roman"/>
          <w:sz w:val="22"/>
          <w:szCs w:val="22"/>
          <w:lang w:val="en-US"/>
        </w:rPr>
      </w:pPr>
      <w:r>
        <w:rPr>
          <w:rFonts w:ascii="Times New Roman" w:hAnsi="Times New Roman"/>
          <w:sz w:val="22"/>
          <w:szCs w:val="22"/>
          <w:lang w:val="en-US"/>
        </w:rPr>
        <w:t xml:space="preserve">Finally, the consultant(s) will author a comprehensive, concise, and illuminating </w:t>
      </w:r>
      <w:r>
        <w:rPr>
          <w:rFonts w:ascii="Times New Roman" w:hAnsi="Times New Roman"/>
          <w:sz w:val="22"/>
          <w:szCs w:val="22"/>
        </w:rPr>
        <w:t>report summarizing the state of civil society capacity and analyzing</w:t>
      </w:r>
      <w:r w:rsidRPr="00980E70">
        <w:rPr>
          <w:rFonts w:ascii="Times New Roman" w:hAnsi="Times New Roman"/>
          <w:sz w:val="22"/>
          <w:szCs w:val="22"/>
        </w:rPr>
        <w:t xml:space="preserve"> both the problem</w:t>
      </w:r>
      <w:r>
        <w:rPr>
          <w:rFonts w:ascii="Times New Roman" w:hAnsi="Times New Roman"/>
          <w:sz w:val="22"/>
          <w:szCs w:val="22"/>
        </w:rPr>
        <w:t xml:space="preserve">s </w:t>
      </w:r>
      <w:r w:rsidRPr="00980E70">
        <w:rPr>
          <w:rFonts w:ascii="Times New Roman" w:hAnsi="Times New Roman"/>
          <w:sz w:val="22"/>
          <w:szCs w:val="22"/>
        </w:rPr>
        <w:t xml:space="preserve">to be resolvedand </w:t>
      </w:r>
      <w:r>
        <w:rPr>
          <w:rFonts w:ascii="Times New Roman" w:hAnsi="Times New Roman"/>
          <w:sz w:val="22"/>
          <w:szCs w:val="22"/>
        </w:rPr>
        <w:t>means of resolution</w:t>
      </w:r>
      <w:r w:rsidRPr="00980E70">
        <w:rPr>
          <w:rFonts w:ascii="Times New Roman" w:hAnsi="Times New Roman"/>
          <w:sz w:val="22"/>
          <w:szCs w:val="22"/>
        </w:rPr>
        <w:t>.</w:t>
      </w:r>
      <w:r>
        <w:rPr>
          <w:rFonts w:ascii="Times New Roman" w:hAnsi="Times New Roman"/>
          <w:sz w:val="22"/>
          <w:szCs w:val="22"/>
        </w:rPr>
        <w:t xml:space="preserve"> The project partners will assume responsibility for dissemination of the report.</w:t>
      </w:r>
    </w:p>
    <w:p w:rsidR="00A93C0F" w:rsidRDefault="00EE67FC">
      <w:pPr>
        <w:rPr>
          <w:b/>
          <w:sz w:val="22"/>
          <w:szCs w:val="22"/>
        </w:rPr>
      </w:pPr>
      <w:r w:rsidRPr="00980E70">
        <w:rPr>
          <w:rFonts w:ascii="Times New Roman" w:hAnsi="Times New Roman"/>
          <w:sz w:val="22"/>
          <w:szCs w:val="22"/>
          <w:lang w:val="en-US"/>
        </w:rPr>
        <w:t>C</w:t>
      </w:r>
      <w:r w:rsidR="009B3ECE" w:rsidRPr="00980E70">
        <w:rPr>
          <w:rFonts w:ascii="Times New Roman" w:hAnsi="Times New Roman"/>
          <w:sz w:val="22"/>
          <w:szCs w:val="22"/>
          <w:lang w:val="en-US"/>
        </w:rPr>
        <w:t>onsultant/company</w:t>
      </w:r>
      <w:r w:rsidRPr="00980E70">
        <w:rPr>
          <w:rFonts w:ascii="Times New Roman" w:hAnsi="Times New Roman"/>
          <w:sz w:val="22"/>
          <w:szCs w:val="22"/>
          <w:lang w:val="en-US"/>
        </w:rPr>
        <w:t xml:space="preserve"> must provide detail and quality elaboration and explanation for each stated topic of the document. </w:t>
      </w:r>
    </w:p>
    <w:p w:rsidR="00D81857" w:rsidRPr="00980E70" w:rsidRDefault="00D81857" w:rsidP="009D2CAF">
      <w:pPr>
        <w:pStyle w:val="Heading2"/>
        <w:rPr>
          <w:sz w:val="22"/>
          <w:szCs w:val="22"/>
        </w:rPr>
      </w:pPr>
      <w:bookmarkStart w:id="22" w:name="_Ref530906824"/>
      <w:bookmarkStart w:id="23" w:name="_Toc412579701"/>
      <w:r w:rsidRPr="00980E70">
        <w:rPr>
          <w:sz w:val="22"/>
          <w:szCs w:val="22"/>
        </w:rPr>
        <w:t>Project management</w:t>
      </w:r>
      <w:bookmarkEnd w:id="22"/>
      <w:bookmarkEnd w:id="23"/>
    </w:p>
    <w:p w:rsidR="00D81857" w:rsidRPr="00980E70" w:rsidRDefault="00D81857" w:rsidP="008D141B">
      <w:pPr>
        <w:pStyle w:val="Heading3"/>
        <w:keepNext w:val="0"/>
      </w:pPr>
      <w:r w:rsidRPr="00980E70">
        <w:t>Responsible body</w:t>
      </w:r>
    </w:p>
    <w:p w:rsidR="00D81857" w:rsidRPr="00980E70" w:rsidRDefault="00535616" w:rsidP="008D141B">
      <w:pPr>
        <w:rPr>
          <w:rFonts w:ascii="Times New Roman" w:hAnsi="Times New Roman"/>
          <w:sz w:val="22"/>
          <w:szCs w:val="22"/>
        </w:rPr>
      </w:pPr>
      <w:r w:rsidRPr="00980E70">
        <w:rPr>
          <w:rFonts w:ascii="Times New Roman" w:hAnsi="Times New Roman"/>
          <w:sz w:val="22"/>
          <w:szCs w:val="22"/>
        </w:rPr>
        <w:t xml:space="preserve">The </w:t>
      </w:r>
      <w:r w:rsidR="001D7F5C" w:rsidRPr="00980E70">
        <w:rPr>
          <w:rFonts w:ascii="Times New Roman" w:hAnsi="Times New Roman"/>
          <w:sz w:val="22"/>
          <w:szCs w:val="22"/>
        </w:rPr>
        <w:t>C</w:t>
      </w:r>
      <w:r w:rsidR="004A0533" w:rsidRPr="00980E70">
        <w:rPr>
          <w:rFonts w:ascii="Times New Roman" w:hAnsi="Times New Roman"/>
          <w:sz w:val="22"/>
          <w:szCs w:val="22"/>
        </w:rPr>
        <w:t xml:space="preserve">ompany </w:t>
      </w:r>
      <w:r w:rsidRPr="00980E70">
        <w:rPr>
          <w:rFonts w:ascii="Times New Roman" w:hAnsi="Times New Roman"/>
          <w:sz w:val="22"/>
          <w:szCs w:val="22"/>
        </w:rPr>
        <w:t>is responsible for all activities regarding implementation of this contract.</w:t>
      </w:r>
    </w:p>
    <w:p w:rsidR="00D81857" w:rsidRPr="00980E70" w:rsidRDefault="00D81857" w:rsidP="008D141B">
      <w:pPr>
        <w:pStyle w:val="Heading3"/>
        <w:keepNext w:val="0"/>
      </w:pPr>
      <w:r w:rsidRPr="00980E70">
        <w:t>Management structure</w:t>
      </w:r>
    </w:p>
    <w:p w:rsidR="00535616" w:rsidRPr="00980E70" w:rsidRDefault="00535616" w:rsidP="008D141B">
      <w:pPr>
        <w:rPr>
          <w:rFonts w:ascii="Times New Roman" w:hAnsi="Times New Roman"/>
          <w:sz w:val="22"/>
          <w:szCs w:val="22"/>
        </w:rPr>
      </w:pPr>
      <w:r w:rsidRPr="00980E70">
        <w:rPr>
          <w:rFonts w:ascii="Times New Roman" w:hAnsi="Times New Roman"/>
          <w:sz w:val="22"/>
          <w:szCs w:val="22"/>
        </w:rPr>
        <w:t>The responsible person for implementation of the tasks related to this contract on behalf of the Contracting Authority is Ms</w:t>
      </w:r>
      <w:r w:rsidR="004A0533" w:rsidRPr="00980E70">
        <w:rPr>
          <w:rFonts w:ascii="Times New Roman" w:hAnsi="Times New Roman"/>
          <w:sz w:val="22"/>
          <w:szCs w:val="22"/>
        </w:rPr>
        <w:t>r</w:t>
      </w:r>
      <w:r w:rsidRPr="00980E70">
        <w:rPr>
          <w:rFonts w:ascii="Times New Roman" w:hAnsi="Times New Roman"/>
          <w:sz w:val="22"/>
          <w:szCs w:val="22"/>
        </w:rPr>
        <w:t>. AferditaSylaj</w:t>
      </w:r>
      <w:r w:rsidR="004A0533" w:rsidRPr="00980E70">
        <w:rPr>
          <w:rFonts w:ascii="Times New Roman" w:hAnsi="Times New Roman"/>
          <w:sz w:val="22"/>
          <w:szCs w:val="22"/>
        </w:rPr>
        <w:t>Shehu</w:t>
      </w:r>
      <w:r w:rsidRPr="00980E70">
        <w:rPr>
          <w:rFonts w:ascii="Times New Roman" w:hAnsi="Times New Roman"/>
          <w:sz w:val="22"/>
          <w:szCs w:val="22"/>
        </w:rPr>
        <w:t>.</w:t>
      </w:r>
    </w:p>
    <w:p w:rsidR="00D81857" w:rsidRPr="00980E70" w:rsidRDefault="00D81857" w:rsidP="008D141B">
      <w:pPr>
        <w:pStyle w:val="Heading3"/>
        <w:keepNext w:val="0"/>
      </w:pPr>
      <w:r w:rsidRPr="00980E70">
        <w:t>Facilities to be provided by the Contracting Authority and/or other parties</w:t>
      </w:r>
    </w:p>
    <w:p w:rsidR="00D81857" w:rsidRPr="00980E70" w:rsidRDefault="002A3CD2" w:rsidP="008D141B">
      <w:pPr>
        <w:rPr>
          <w:rFonts w:ascii="Times New Roman" w:hAnsi="Times New Roman"/>
          <w:sz w:val="22"/>
          <w:szCs w:val="22"/>
        </w:rPr>
      </w:pPr>
      <w:r w:rsidRPr="00980E70">
        <w:rPr>
          <w:rFonts w:ascii="Times New Roman" w:hAnsi="Times New Roman"/>
          <w:sz w:val="22"/>
          <w:szCs w:val="22"/>
        </w:rPr>
        <w:t>Not applicable</w:t>
      </w:r>
      <w:r w:rsidR="00974271" w:rsidRPr="00980E70">
        <w:rPr>
          <w:rFonts w:ascii="Times New Roman" w:hAnsi="Times New Roman"/>
          <w:sz w:val="22"/>
          <w:szCs w:val="22"/>
        </w:rPr>
        <w:t>.</w:t>
      </w:r>
    </w:p>
    <w:p w:rsidR="00D81857" w:rsidRPr="00980E70" w:rsidRDefault="00D81857" w:rsidP="008D141B">
      <w:pPr>
        <w:pStyle w:val="Heading1"/>
        <w:keepNext w:val="0"/>
        <w:rPr>
          <w:sz w:val="22"/>
          <w:szCs w:val="22"/>
        </w:rPr>
      </w:pPr>
      <w:bookmarkStart w:id="24" w:name="_Toc412579702"/>
      <w:r w:rsidRPr="00980E70">
        <w:rPr>
          <w:sz w:val="22"/>
          <w:szCs w:val="22"/>
        </w:rPr>
        <w:t>LOGISTICS AND TIMING</w:t>
      </w:r>
      <w:bookmarkEnd w:id="24"/>
    </w:p>
    <w:p w:rsidR="00D81857" w:rsidRPr="00980E70" w:rsidRDefault="00D81857" w:rsidP="009D2CAF">
      <w:pPr>
        <w:pStyle w:val="Heading2"/>
        <w:rPr>
          <w:sz w:val="22"/>
          <w:szCs w:val="22"/>
        </w:rPr>
      </w:pPr>
      <w:bookmarkStart w:id="25" w:name="_Toc412579703"/>
      <w:r w:rsidRPr="00980E70">
        <w:rPr>
          <w:sz w:val="22"/>
          <w:szCs w:val="22"/>
        </w:rPr>
        <w:t>Location</w:t>
      </w:r>
      <w:bookmarkEnd w:id="25"/>
    </w:p>
    <w:p w:rsidR="00D81857" w:rsidRPr="00980E70" w:rsidRDefault="00974271" w:rsidP="008D141B">
      <w:pPr>
        <w:rPr>
          <w:rFonts w:ascii="Times New Roman" w:hAnsi="Times New Roman"/>
          <w:sz w:val="22"/>
          <w:szCs w:val="22"/>
        </w:rPr>
      </w:pPr>
      <w:r w:rsidRPr="00980E70">
        <w:rPr>
          <w:rFonts w:ascii="Times New Roman" w:hAnsi="Times New Roman"/>
          <w:sz w:val="22"/>
          <w:szCs w:val="22"/>
        </w:rPr>
        <w:t>Mitrovicë/a</w:t>
      </w:r>
      <w:r w:rsidR="004A0533" w:rsidRPr="00980E70">
        <w:rPr>
          <w:rFonts w:ascii="Times New Roman" w:hAnsi="Times New Roman"/>
          <w:sz w:val="22"/>
          <w:szCs w:val="22"/>
        </w:rPr>
        <w:t xml:space="preserve"> region,</w:t>
      </w:r>
      <w:r w:rsidR="005A17E5" w:rsidRPr="00980E70">
        <w:rPr>
          <w:rFonts w:ascii="Times New Roman" w:hAnsi="Times New Roman"/>
          <w:sz w:val="22"/>
          <w:szCs w:val="22"/>
        </w:rPr>
        <w:t xml:space="preserve"> Kosovo</w:t>
      </w:r>
    </w:p>
    <w:p w:rsidR="00D81857" w:rsidRPr="00980E70" w:rsidRDefault="00875B1B" w:rsidP="009D2CAF">
      <w:pPr>
        <w:pStyle w:val="Heading2"/>
        <w:rPr>
          <w:sz w:val="22"/>
          <w:szCs w:val="22"/>
        </w:rPr>
      </w:pPr>
      <w:bookmarkStart w:id="26" w:name="_Toc412579704"/>
      <w:r w:rsidRPr="00980E70">
        <w:rPr>
          <w:sz w:val="22"/>
          <w:szCs w:val="22"/>
        </w:rPr>
        <w:t>Start</w:t>
      </w:r>
      <w:r w:rsidR="00D81857" w:rsidRPr="00980E70">
        <w:rPr>
          <w:sz w:val="22"/>
          <w:szCs w:val="22"/>
        </w:rPr>
        <w:t xml:space="preserve"> date &amp; Period of </w:t>
      </w:r>
      <w:r w:rsidR="006B423E" w:rsidRPr="00980E70">
        <w:rPr>
          <w:sz w:val="22"/>
          <w:szCs w:val="22"/>
        </w:rPr>
        <w:t>implementation</w:t>
      </w:r>
      <w:r w:rsidR="00C77E2E" w:rsidRPr="00980E70">
        <w:rPr>
          <w:sz w:val="22"/>
          <w:szCs w:val="22"/>
        </w:rPr>
        <w:t xml:space="preserve"> of tasks</w:t>
      </w:r>
      <w:bookmarkEnd w:id="26"/>
    </w:p>
    <w:p w:rsidR="00935F4D" w:rsidRPr="00980E70" w:rsidRDefault="00D6416F" w:rsidP="00212FA5">
      <w:pPr>
        <w:rPr>
          <w:rFonts w:ascii="Times New Roman" w:hAnsi="Times New Roman"/>
          <w:sz w:val="22"/>
          <w:szCs w:val="22"/>
        </w:rPr>
      </w:pPr>
      <w:r w:rsidRPr="00413D67">
        <w:rPr>
          <w:rFonts w:ascii="Times New Roman" w:hAnsi="Times New Roman"/>
          <w:sz w:val="22"/>
          <w:szCs w:val="22"/>
        </w:rPr>
        <w:t xml:space="preserve">The intended start date is date of the signature of this Contract by both parties and the period of implementation of the contract will be </w:t>
      </w:r>
      <w:del w:id="27" w:author="PC" w:date="2016-12-01T14:21:00Z">
        <w:r w:rsidRPr="00413D67" w:rsidDel="00413D67">
          <w:rPr>
            <w:rFonts w:ascii="Times New Roman" w:hAnsi="Times New Roman"/>
            <w:sz w:val="22"/>
            <w:szCs w:val="22"/>
          </w:rPr>
          <w:delText xml:space="preserve">1 </w:delText>
        </w:r>
      </w:del>
      <w:ins w:id="28" w:author="PC" w:date="2016-12-01T14:21:00Z">
        <w:r w:rsidR="00413D67" w:rsidRPr="00413D67">
          <w:rPr>
            <w:rFonts w:ascii="Times New Roman" w:hAnsi="Times New Roman"/>
            <w:sz w:val="22"/>
            <w:szCs w:val="22"/>
          </w:rPr>
          <w:t xml:space="preserve">2 </w:t>
        </w:r>
      </w:ins>
      <w:r w:rsidRPr="00413D67">
        <w:rPr>
          <w:rFonts w:ascii="Times New Roman" w:hAnsi="Times New Roman"/>
          <w:sz w:val="22"/>
          <w:szCs w:val="22"/>
        </w:rPr>
        <w:t>month</w:t>
      </w:r>
      <w:ins w:id="29" w:author="PC" w:date="2016-12-01T14:21:00Z">
        <w:r w:rsidR="00413D67" w:rsidRPr="00413D67">
          <w:rPr>
            <w:rFonts w:ascii="Times New Roman" w:hAnsi="Times New Roman"/>
            <w:sz w:val="22"/>
            <w:szCs w:val="22"/>
          </w:rPr>
          <w:t>s</w:t>
        </w:r>
      </w:ins>
      <w:r w:rsidRPr="00413D67">
        <w:rPr>
          <w:rFonts w:ascii="Times New Roman" w:hAnsi="Times New Roman"/>
          <w:sz w:val="22"/>
          <w:szCs w:val="22"/>
        </w:rPr>
        <w:t xml:space="preserve"> from this date. Please see Articles 19.1 and 19.2 of the Special Conditions for the actual start date and period of implementation.</w:t>
      </w:r>
    </w:p>
    <w:p w:rsidR="00D81857" w:rsidRPr="00980E70" w:rsidRDefault="00D81857" w:rsidP="008D141B">
      <w:pPr>
        <w:pStyle w:val="Heading1"/>
        <w:keepNext w:val="0"/>
        <w:rPr>
          <w:sz w:val="22"/>
          <w:szCs w:val="22"/>
        </w:rPr>
      </w:pPr>
      <w:bookmarkStart w:id="30" w:name="_Toc412579705"/>
      <w:r w:rsidRPr="00980E70">
        <w:rPr>
          <w:sz w:val="22"/>
          <w:szCs w:val="22"/>
        </w:rPr>
        <w:t>REQUIREMENTS</w:t>
      </w:r>
      <w:bookmarkEnd w:id="30"/>
    </w:p>
    <w:p w:rsidR="00AE47D5" w:rsidRPr="00980E70" w:rsidRDefault="00AE47D5" w:rsidP="00AE47D5">
      <w:pPr>
        <w:autoSpaceDE w:val="0"/>
        <w:autoSpaceDN w:val="0"/>
        <w:adjustRightInd w:val="0"/>
        <w:rPr>
          <w:rFonts w:ascii="Times New Roman" w:hAnsi="Times New Roman"/>
          <w:sz w:val="22"/>
          <w:szCs w:val="22"/>
        </w:rPr>
      </w:pPr>
      <w:r w:rsidRPr="00980E70">
        <w:rPr>
          <w:rFonts w:ascii="Times New Roman" w:hAnsi="Times New Roman"/>
          <w:sz w:val="22"/>
          <w:szCs w:val="22"/>
        </w:rPr>
        <w:t xml:space="preserve">Note that civil servants and other staff of the public administration of the partner country, or of international/regional organisations based in the country, shall only be approved to work as experts if well justified. The justification should be submitted with the tender and shall include information on the added value the expert will bring as well as proof that the expert is seconded or on personal leave. </w:t>
      </w:r>
    </w:p>
    <w:p w:rsidR="00AE47D5" w:rsidRPr="00980E70" w:rsidRDefault="00AE47D5" w:rsidP="00AE47D5">
      <w:pPr>
        <w:pStyle w:val="Heading3"/>
        <w:keepNext w:val="0"/>
      </w:pPr>
      <w:r w:rsidRPr="00980E70">
        <w:t>Key experts</w:t>
      </w:r>
    </w:p>
    <w:p w:rsidR="00AE47D5" w:rsidRPr="00980E70" w:rsidRDefault="00AE47D5" w:rsidP="00AE47D5">
      <w:pPr>
        <w:keepNext/>
        <w:keepLines/>
        <w:rPr>
          <w:rFonts w:ascii="Times New Roman" w:hAnsi="Times New Roman"/>
          <w:sz w:val="22"/>
          <w:szCs w:val="22"/>
        </w:rPr>
      </w:pPr>
      <w:r w:rsidRPr="00980E70">
        <w:rPr>
          <w:rFonts w:ascii="Times New Roman" w:hAnsi="Times New Roman"/>
          <w:sz w:val="22"/>
          <w:szCs w:val="22"/>
        </w:rPr>
        <w:t>All experts who have a crucial role in implementing the contract are referred to as key experts.  The profiles of the key experts for this contract are as follows:</w:t>
      </w:r>
    </w:p>
    <w:p w:rsidR="00AE47D5" w:rsidRPr="00980E70" w:rsidRDefault="00AE47D5" w:rsidP="00AE47D5">
      <w:pPr>
        <w:tabs>
          <w:tab w:val="left" w:pos="1134"/>
        </w:tabs>
        <w:rPr>
          <w:rFonts w:ascii="Times New Roman" w:hAnsi="Times New Roman"/>
          <w:b/>
          <w:sz w:val="22"/>
          <w:szCs w:val="22"/>
        </w:rPr>
      </w:pPr>
      <w:r w:rsidRPr="00980E70">
        <w:rPr>
          <w:rFonts w:ascii="Times New Roman" w:hAnsi="Times New Roman"/>
          <w:b/>
          <w:sz w:val="22"/>
          <w:szCs w:val="22"/>
        </w:rPr>
        <w:t xml:space="preserve">Key expert: </w:t>
      </w:r>
      <w:r w:rsidR="00231D54" w:rsidRPr="00980E70">
        <w:rPr>
          <w:rFonts w:ascii="Times New Roman" w:hAnsi="Times New Roman"/>
          <w:b/>
          <w:sz w:val="22"/>
          <w:szCs w:val="22"/>
        </w:rPr>
        <w:t>Capacity building</w:t>
      </w:r>
      <w:r w:rsidRPr="00980E70">
        <w:rPr>
          <w:rFonts w:ascii="Times New Roman" w:hAnsi="Times New Roman"/>
          <w:b/>
          <w:sz w:val="22"/>
          <w:szCs w:val="22"/>
        </w:rPr>
        <w:t xml:space="preserve"> expert</w:t>
      </w:r>
    </w:p>
    <w:p w:rsidR="00AE47D5" w:rsidRPr="00980E70" w:rsidRDefault="00AE47D5" w:rsidP="00AE47D5">
      <w:pPr>
        <w:tabs>
          <w:tab w:val="left" w:pos="1134"/>
        </w:tabs>
        <w:rPr>
          <w:rFonts w:ascii="Times New Roman" w:hAnsi="Times New Roman"/>
          <w:sz w:val="22"/>
          <w:szCs w:val="22"/>
        </w:rPr>
      </w:pPr>
      <w:r w:rsidRPr="00980E70">
        <w:rPr>
          <w:rFonts w:ascii="Times New Roman" w:hAnsi="Times New Roman"/>
          <w:sz w:val="22"/>
          <w:szCs w:val="22"/>
        </w:rPr>
        <w:t>Qualifications and skills</w:t>
      </w:r>
    </w:p>
    <w:p w:rsidR="00AE47D5" w:rsidRPr="00980E70" w:rsidRDefault="00AE47D5" w:rsidP="00AE47D5">
      <w:pPr>
        <w:numPr>
          <w:ilvl w:val="0"/>
          <w:numId w:val="46"/>
        </w:numPr>
        <w:rPr>
          <w:rFonts w:ascii="Times New Roman" w:hAnsi="Times New Roman"/>
          <w:sz w:val="22"/>
          <w:szCs w:val="22"/>
        </w:rPr>
      </w:pPr>
      <w:r w:rsidRPr="00980E70">
        <w:rPr>
          <w:rFonts w:ascii="Times New Roman" w:hAnsi="Times New Roman"/>
          <w:sz w:val="22"/>
          <w:szCs w:val="22"/>
        </w:rPr>
        <w:t xml:space="preserve">Minimum university degree in </w:t>
      </w:r>
      <w:r w:rsidR="009B3ECE" w:rsidRPr="00980E70">
        <w:rPr>
          <w:rFonts w:ascii="Times New Roman" w:hAnsi="Times New Roman"/>
          <w:sz w:val="22"/>
          <w:szCs w:val="22"/>
        </w:rPr>
        <w:t>Social Science</w:t>
      </w:r>
      <w:r w:rsidRPr="00980E70">
        <w:rPr>
          <w:rFonts w:ascii="Times New Roman" w:hAnsi="Times New Roman"/>
          <w:sz w:val="22"/>
          <w:szCs w:val="22"/>
        </w:rPr>
        <w:t xml:space="preserve"> or other relevant field; </w:t>
      </w:r>
    </w:p>
    <w:p w:rsidR="00AE47D5" w:rsidRPr="00980E70" w:rsidRDefault="00AE47D5" w:rsidP="00AE47D5">
      <w:pPr>
        <w:numPr>
          <w:ilvl w:val="0"/>
          <w:numId w:val="46"/>
        </w:numPr>
        <w:rPr>
          <w:rFonts w:ascii="Times New Roman" w:hAnsi="Times New Roman"/>
          <w:sz w:val="22"/>
          <w:szCs w:val="22"/>
        </w:rPr>
      </w:pPr>
      <w:r w:rsidRPr="00980E70">
        <w:rPr>
          <w:rFonts w:ascii="Times New Roman" w:hAnsi="Times New Roman"/>
          <w:sz w:val="22"/>
          <w:szCs w:val="22"/>
        </w:rPr>
        <w:t xml:space="preserve">Extensive experience (at least 5 years) in </w:t>
      </w:r>
      <w:r w:rsidR="00231D54" w:rsidRPr="00980E70">
        <w:rPr>
          <w:rFonts w:ascii="Times New Roman" w:hAnsi="Times New Roman"/>
          <w:sz w:val="22"/>
          <w:szCs w:val="22"/>
        </w:rPr>
        <w:t>Capacity Building, project management</w:t>
      </w:r>
      <w:r w:rsidRPr="00980E70">
        <w:rPr>
          <w:rFonts w:ascii="Times New Roman" w:hAnsi="Times New Roman"/>
          <w:sz w:val="22"/>
          <w:szCs w:val="22"/>
        </w:rPr>
        <w:t xml:space="preserve"> and/or skills and experience in completing needs assessments for organizations;</w:t>
      </w:r>
    </w:p>
    <w:p w:rsidR="00AE47D5" w:rsidRPr="00980E70" w:rsidRDefault="00AE47D5" w:rsidP="00AE47D5">
      <w:pPr>
        <w:numPr>
          <w:ilvl w:val="0"/>
          <w:numId w:val="46"/>
        </w:numPr>
        <w:rPr>
          <w:rFonts w:ascii="Times New Roman" w:hAnsi="Times New Roman"/>
          <w:sz w:val="22"/>
          <w:szCs w:val="22"/>
        </w:rPr>
      </w:pPr>
      <w:r w:rsidRPr="00980E70">
        <w:rPr>
          <w:rFonts w:ascii="Times New Roman" w:hAnsi="Times New Roman"/>
          <w:sz w:val="22"/>
          <w:szCs w:val="22"/>
        </w:rPr>
        <w:t xml:space="preserve">Solid familiarity with civil society sector in Kosovo </w:t>
      </w:r>
      <w:r w:rsidRPr="00980E70">
        <w:rPr>
          <w:rFonts w:ascii="Times New Roman" w:hAnsi="Times New Roman"/>
          <w:sz w:val="22"/>
          <w:szCs w:val="22"/>
        </w:rPr>
        <w:tab/>
      </w:r>
    </w:p>
    <w:p w:rsidR="00AE47D5" w:rsidRPr="00980E70" w:rsidRDefault="00AE47D5" w:rsidP="00AE47D5">
      <w:pPr>
        <w:numPr>
          <w:ilvl w:val="0"/>
          <w:numId w:val="46"/>
        </w:numPr>
        <w:rPr>
          <w:rFonts w:ascii="Times New Roman" w:hAnsi="Times New Roman"/>
          <w:sz w:val="22"/>
          <w:szCs w:val="22"/>
        </w:rPr>
      </w:pPr>
      <w:r w:rsidRPr="00980E70">
        <w:rPr>
          <w:rFonts w:ascii="Times New Roman" w:hAnsi="Times New Roman"/>
          <w:sz w:val="22"/>
          <w:szCs w:val="22"/>
        </w:rPr>
        <w:lastRenderedPageBreak/>
        <w:t>Extensive experience on increasing capacities of the CSOs’ employees by different trainings;</w:t>
      </w:r>
    </w:p>
    <w:p w:rsidR="00AE47D5" w:rsidRPr="00980E70" w:rsidRDefault="00AE47D5" w:rsidP="00AE47D5">
      <w:pPr>
        <w:numPr>
          <w:ilvl w:val="0"/>
          <w:numId w:val="46"/>
        </w:numPr>
        <w:rPr>
          <w:rFonts w:ascii="Times New Roman" w:hAnsi="Times New Roman"/>
          <w:sz w:val="22"/>
          <w:szCs w:val="22"/>
        </w:rPr>
      </w:pPr>
      <w:r w:rsidRPr="00980E70">
        <w:rPr>
          <w:rFonts w:ascii="Times New Roman" w:hAnsi="Times New Roman"/>
          <w:sz w:val="22"/>
          <w:szCs w:val="22"/>
        </w:rPr>
        <w:t>Demonstrated high level of professionalism and an ability to work independently and in high pressure situations under tight deadlines.</w:t>
      </w:r>
    </w:p>
    <w:p w:rsidR="00AE47D5" w:rsidRPr="00980E70" w:rsidRDefault="00AE47D5" w:rsidP="00AE47D5">
      <w:pPr>
        <w:numPr>
          <w:ilvl w:val="0"/>
          <w:numId w:val="46"/>
        </w:numPr>
        <w:rPr>
          <w:rFonts w:ascii="Times New Roman" w:hAnsi="Times New Roman"/>
          <w:sz w:val="22"/>
          <w:szCs w:val="22"/>
        </w:rPr>
      </w:pPr>
      <w:r w:rsidRPr="00980E70">
        <w:rPr>
          <w:rFonts w:ascii="Times New Roman" w:hAnsi="Times New Roman"/>
          <w:sz w:val="22"/>
          <w:szCs w:val="22"/>
        </w:rPr>
        <w:t>Excellent inter-personal communication skills including experience of facilitation of trainings and presentation</w:t>
      </w:r>
    </w:p>
    <w:p w:rsidR="00AE47D5" w:rsidRPr="00980E70" w:rsidRDefault="00AE47D5" w:rsidP="00AE47D5">
      <w:pPr>
        <w:numPr>
          <w:ilvl w:val="0"/>
          <w:numId w:val="46"/>
        </w:numPr>
        <w:rPr>
          <w:rFonts w:ascii="Times New Roman" w:hAnsi="Times New Roman"/>
          <w:sz w:val="22"/>
          <w:szCs w:val="22"/>
        </w:rPr>
      </w:pPr>
      <w:r w:rsidRPr="00980E70">
        <w:rPr>
          <w:rFonts w:ascii="Times New Roman" w:hAnsi="Times New Roman"/>
          <w:sz w:val="22"/>
          <w:szCs w:val="22"/>
        </w:rPr>
        <w:t xml:space="preserve">Proven and demonstrated broad knowledge of and ability to utilize principles, methods, techniques and systems of </w:t>
      </w:r>
      <w:r w:rsidR="00231D54" w:rsidRPr="00980E70">
        <w:rPr>
          <w:rFonts w:ascii="Times New Roman" w:hAnsi="Times New Roman"/>
          <w:sz w:val="22"/>
          <w:szCs w:val="22"/>
        </w:rPr>
        <w:t>project management</w:t>
      </w:r>
    </w:p>
    <w:p w:rsidR="00AE47D5" w:rsidRPr="00980E70" w:rsidRDefault="00AE47D5" w:rsidP="00AE47D5">
      <w:pPr>
        <w:numPr>
          <w:ilvl w:val="0"/>
          <w:numId w:val="46"/>
        </w:numPr>
        <w:rPr>
          <w:rFonts w:ascii="Times New Roman" w:hAnsi="Times New Roman"/>
          <w:sz w:val="22"/>
          <w:szCs w:val="22"/>
        </w:rPr>
      </w:pPr>
      <w:r w:rsidRPr="00980E70">
        <w:rPr>
          <w:rFonts w:ascii="Times New Roman" w:hAnsi="Times New Roman"/>
          <w:sz w:val="22"/>
          <w:szCs w:val="22"/>
        </w:rPr>
        <w:t>Previous training experience in the field</w:t>
      </w:r>
      <w:r w:rsidR="007E352E" w:rsidRPr="00980E70">
        <w:rPr>
          <w:rFonts w:ascii="Times New Roman" w:hAnsi="Times New Roman"/>
          <w:sz w:val="22"/>
          <w:szCs w:val="22"/>
        </w:rPr>
        <w:t xml:space="preserve"> will be taken as advantage</w:t>
      </w:r>
    </w:p>
    <w:p w:rsidR="00AE47D5" w:rsidRPr="00980E70" w:rsidRDefault="00AE47D5" w:rsidP="00AE47D5">
      <w:pPr>
        <w:numPr>
          <w:ilvl w:val="0"/>
          <w:numId w:val="47"/>
        </w:numPr>
        <w:rPr>
          <w:rFonts w:ascii="Times New Roman" w:hAnsi="Times New Roman"/>
          <w:sz w:val="22"/>
          <w:szCs w:val="22"/>
        </w:rPr>
      </w:pPr>
      <w:r w:rsidRPr="00980E70">
        <w:rPr>
          <w:rFonts w:ascii="Times New Roman" w:hAnsi="Times New Roman"/>
          <w:sz w:val="22"/>
          <w:szCs w:val="22"/>
        </w:rPr>
        <w:t>Experience in work with international CSOs and/or donor organizations will be taken as advantage</w:t>
      </w:r>
    </w:p>
    <w:p w:rsidR="00AE47D5" w:rsidRPr="00980E70" w:rsidRDefault="00AE47D5" w:rsidP="00AE47D5">
      <w:pPr>
        <w:pStyle w:val="Heading3"/>
        <w:keepNext w:val="0"/>
      </w:pPr>
      <w:r w:rsidRPr="00980E70">
        <w:t>Other experts, support staff &amp; backstopping</w:t>
      </w:r>
    </w:p>
    <w:p w:rsidR="00AE47D5" w:rsidRPr="00980E70" w:rsidRDefault="00AE47D5" w:rsidP="00AE47D5">
      <w:pPr>
        <w:rPr>
          <w:rFonts w:ascii="Times New Roman" w:hAnsi="Times New Roman"/>
          <w:sz w:val="22"/>
          <w:szCs w:val="22"/>
        </w:rPr>
      </w:pPr>
      <w:r w:rsidRPr="00980E70">
        <w:rPr>
          <w:rFonts w:ascii="Times New Roman" w:hAnsi="Times New Roman"/>
          <w:sz w:val="22"/>
          <w:szCs w:val="22"/>
        </w:rPr>
        <w:t>CVs for experts other than the key experts should not be submitted in the tender.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p>
    <w:p w:rsidR="002A3CD2" w:rsidRPr="00980E70" w:rsidRDefault="00AE47D5" w:rsidP="00AE47D5">
      <w:pPr>
        <w:autoSpaceDE w:val="0"/>
        <w:autoSpaceDN w:val="0"/>
        <w:adjustRightInd w:val="0"/>
        <w:rPr>
          <w:rFonts w:ascii="Times New Roman" w:hAnsi="Times New Roman"/>
          <w:sz w:val="22"/>
          <w:szCs w:val="22"/>
        </w:rPr>
      </w:pPr>
      <w:r w:rsidRPr="00980E70">
        <w:rPr>
          <w:rFonts w:ascii="Times New Roman" w:hAnsi="Times New Roman"/>
          <w:sz w:val="22"/>
          <w:szCs w:val="22"/>
        </w:rPr>
        <w:t>The costs for backstopping and support staff, as needed, are considered to be included in the tenderer's financial offer.</w:t>
      </w:r>
    </w:p>
    <w:p w:rsidR="00D81857" w:rsidRPr="00980E70" w:rsidRDefault="00D81857" w:rsidP="009D2CAF">
      <w:pPr>
        <w:pStyle w:val="Heading2"/>
        <w:rPr>
          <w:sz w:val="22"/>
          <w:szCs w:val="22"/>
        </w:rPr>
      </w:pPr>
      <w:bookmarkStart w:id="31" w:name="_Toc412579707"/>
      <w:r w:rsidRPr="00980E70">
        <w:rPr>
          <w:sz w:val="22"/>
          <w:szCs w:val="22"/>
        </w:rPr>
        <w:t>Office accommodation</w:t>
      </w:r>
      <w:bookmarkEnd w:id="31"/>
    </w:p>
    <w:p w:rsidR="00D81857" w:rsidRPr="00980E70" w:rsidRDefault="002A3CD2" w:rsidP="008D141B">
      <w:pPr>
        <w:rPr>
          <w:rFonts w:ascii="Times New Roman" w:hAnsi="Times New Roman"/>
          <w:sz w:val="22"/>
          <w:szCs w:val="22"/>
        </w:rPr>
      </w:pPr>
      <w:r w:rsidRPr="00980E70">
        <w:rPr>
          <w:rFonts w:ascii="Times New Roman" w:hAnsi="Times New Roman"/>
          <w:sz w:val="22"/>
          <w:szCs w:val="22"/>
        </w:rPr>
        <w:t>Not applicable</w:t>
      </w:r>
      <w:r w:rsidR="00D81857" w:rsidRPr="00980E70">
        <w:rPr>
          <w:rFonts w:ascii="Times New Roman" w:hAnsi="Times New Roman"/>
          <w:sz w:val="22"/>
          <w:szCs w:val="22"/>
        </w:rPr>
        <w:t>.</w:t>
      </w:r>
    </w:p>
    <w:p w:rsidR="00D81857" w:rsidRPr="00980E70" w:rsidRDefault="00D81857" w:rsidP="009D2CAF">
      <w:pPr>
        <w:pStyle w:val="Heading2"/>
        <w:rPr>
          <w:sz w:val="22"/>
          <w:szCs w:val="22"/>
        </w:rPr>
      </w:pPr>
      <w:bookmarkStart w:id="32" w:name="_Toc412579708"/>
      <w:r w:rsidRPr="00980E70">
        <w:rPr>
          <w:sz w:val="22"/>
          <w:szCs w:val="22"/>
        </w:rPr>
        <w:t xml:space="preserve">Facilities to be provided by the </w:t>
      </w:r>
      <w:r w:rsidR="00320C07" w:rsidRPr="00980E70">
        <w:rPr>
          <w:sz w:val="22"/>
          <w:szCs w:val="22"/>
        </w:rPr>
        <w:t>Contractor</w:t>
      </w:r>
      <w:bookmarkEnd w:id="32"/>
    </w:p>
    <w:p w:rsidR="00D81857" w:rsidRPr="00980E70" w:rsidRDefault="002A3CD2" w:rsidP="008D141B">
      <w:pPr>
        <w:rPr>
          <w:rFonts w:ascii="Times New Roman" w:hAnsi="Times New Roman"/>
          <w:sz w:val="22"/>
          <w:szCs w:val="22"/>
        </w:rPr>
      </w:pPr>
      <w:r w:rsidRPr="00980E70">
        <w:rPr>
          <w:rFonts w:ascii="Times New Roman" w:hAnsi="Times New Roman"/>
          <w:sz w:val="22"/>
          <w:szCs w:val="22"/>
        </w:rPr>
        <w:t xml:space="preserve">The </w:t>
      </w:r>
      <w:r w:rsidR="001D7F5C" w:rsidRPr="00980E70">
        <w:rPr>
          <w:rFonts w:ascii="Times New Roman" w:hAnsi="Times New Roman"/>
          <w:sz w:val="22"/>
          <w:szCs w:val="22"/>
        </w:rPr>
        <w:t>Consultant</w:t>
      </w:r>
      <w:r w:rsidRPr="00980E70">
        <w:rPr>
          <w:rFonts w:ascii="Times New Roman" w:hAnsi="Times New Roman"/>
          <w:sz w:val="22"/>
          <w:szCs w:val="22"/>
        </w:rPr>
        <w:t xml:space="preserve"> shall ensure any other facilities, including the transportation means, necessary for quality and timely implementation of the tasks described in these Terms of Reference.</w:t>
      </w:r>
    </w:p>
    <w:p w:rsidR="00D81857" w:rsidRPr="00980E70" w:rsidRDefault="00D81857" w:rsidP="009D2CAF">
      <w:pPr>
        <w:pStyle w:val="Heading2"/>
        <w:rPr>
          <w:sz w:val="22"/>
          <w:szCs w:val="22"/>
        </w:rPr>
      </w:pPr>
      <w:bookmarkStart w:id="33" w:name="_Toc412579709"/>
      <w:r w:rsidRPr="00980E70">
        <w:rPr>
          <w:sz w:val="22"/>
          <w:szCs w:val="22"/>
        </w:rPr>
        <w:t>Equipment</w:t>
      </w:r>
      <w:bookmarkEnd w:id="33"/>
    </w:p>
    <w:p w:rsidR="00BD0DB2" w:rsidRPr="00980E70" w:rsidRDefault="002A3CD2" w:rsidP="002A3CD2">
      <w:pPr>
        <w:rPr>
          <w:rFonts w:ascii="Times New Roman" w:hAnsi="Times New Roman"/>
          <w:sz w:val="22"/>
          <w:szCs w:val="22"/>
        </w:rPr>
      </w:pPr>
      <w:r w:rsidRPr="00980E70">
        <w:rPr>
          <w:rFonts w:ascii="Times New Roman" w:hAnsi="Times New Roman"/>
          <w:sz w:val="22"/>
          <w:szCs w:val="22"/>
        </w:rPr>
        <w:t>No equipment is to be purchased on behalf of the Contracting Authority from this contract. The contractor will provide all the equipment necessary for timely and quality implementation of the tasks described in these Terms of Reference.</w:t>
      </w:r>
    </w:p>
    <w:p w:rsidR="00D81857" w:rsidRPr="00980E70" w:rsidRDefault="00D81857" w:rsidP="008D141B">
      <w:pPr>
        <w:pStyle w:val="Heading1"/>
        <w:keepNext w:val="0"/>
        <w:rPr>
          <w:sz w:val="22"/>
          <w:szCs w:val="22"/>
        </w:rPr>
      </w:pPr>
      <w:bookmarkStart w:id="34" w:name="_Toc412579710"/>
      <w:r w:rsidRPr="00980E70">
        <w:rPr>
          <w:sz w:val="22"/>
          <w:szCs w:val="22"/>
        </w:rPr>
        <w:t>REPORTS</w:t>
      </w:r>
      <w:bookmarkEnd w:id="34"/>
    </w:p>
    <w:p w:rsidR="00D81857" w:rsidRPr="008E590D" w:rsidRDefault="00D81857" w:rsidP="009D2CAF">
      <w:pPr>
        <w:pStyle w:val="Heading2"/>
        <w:rPr>
          <w:sz w:val="22"/>
          <w:szCs w:val="22"/>
        </w:rPr>
      </w:pPr>
      <w:bookmarkStart w:id="35" w:name="_Ref20555417"/>
      <w:bookmarkStart w:id="36" w:name="_Ref20656720"/>
      <w:bookmarkStart w:id="37" w:name="_Toc412579711"/>
      <w:r w:rsidRPr="008E590D">
        <w:rPr>
          <w:sz w:val="22"/>
          <w:szCs w:val="22"/>
        </w:rPr>
        <w:t>Reporting requirements</w:t>
      </w:r>
      <w:bookmarkEnd w:id="35"/>
      <w:bookmarkEnd w:id="36"/>
      <w:bookmarkEnd w:id="37"/>
    </w:p>
    <w:p w:rsidR="004E5639" w:rsidRPr="00980E70" w:rsidRDefault="004E5639" w:rsidP="008D141B">
      <w:pPr>
        <w:rPr>
          <w:rFonts w:ascii="Times New Roman" w:hAnsi="Times New Roman"/>
          <w:sz w:val="22"/>
          <w:szCs w:val="22"/>
        </w:rPr>
      </w:pPr>
      <w:r w:rsidRPr="00980E70">
        <w:rPr>
          <w:rFonts w:ascii="Times New Roman" w:hAnsi="Times New Roman"/>
          <w:sz w:val="22"/>
          <w:szCs w:val="22"/>
        </w:rPr>
        <w:t xml:space="preserve">The </w:t>
      </w:r>
      <w:r w:rsidR="001D7F5C" w:rsidRPr="00980E70">
        <w:rPr>
          <w:rFonts w:ascii="Times New Roman" w:hAnsi="Times New Roman"/>
          <w:sz w:val="22"/>
          <w:szCs w:val="22"/>
        </w:rPr>
        <w:t>Consultant</w:t>
      </w:r>
      <w:r w:rsidRPr="00980E70">
        <w:rPr>
          <w:rFonts w:ascii="Times New Roman" w:hAnsi="Times New Roman"/>
          <w:sz w:val="22"/>
          <w:szCs w:val="22"/>
        </w:rPr>
        <w:t xml:space="preserve"> will submit the following reports in </w:t>
      </w:r>
      <w:r w:rsidR="008E0F84" w:rsidRPr="00980E70">
        <w:rPr>
          <w:rFonts w:ascii="Times New Roman" w:hAnsi="Times New Roman"/>
          <w:sz w:val="22"/>
          <w:szCs w:val="22"/>
        </w:rPr>
        <w:t>English</w:t>
      </w:r>
      <w:r w:rsidR="009B3ECE" w:rsidRPr="00980E70">
        <w:rPr>
          <w:rFonts w:ascii="Times New Roman" w:hAnsi="Times New Roman"/>
          <w:sz w:val="22"/>
          <w:szCs w:val="22"/>
        </w:rPr>
        <w:t>/Serbian and Albanian</w:t>
      </w:r>
      <w:r w:rsidRPr="00980E70">
        <w:rPr>
          <w:rFonts w:ascii="Times New Roman" w:hAnsi="Times New Roman"/>
          <w:sz w:val="22"/>
          <w:szCs w:val="22"/>
        </w:rPr>
        <w:t>:</w:t>
      </w:r>
    </w:p>
    <w:p w:rsidR="004B288F" w:rsidRDefault="009B3ECE" w:rsidP="009B3ECE">
      <w:pPr>
        <w:pStyle w:val="ListBullet"/>
        <w:keepNext/>
        <w:keepLines/>
        <w:numPr>
          <w:ilvl w:val="0"/>
          <w:numId w:val="48"/>
        </w:numPr>
        <w:spacing w:after="0"/>
        <w:rPr>
          <w:sz w:val="22"/>
          <w:szCs w:val="22"/>
        </w:rPr>
      </w:pPr>
      <w:r w:rsidRPr="00980E70">
        <w:rPr>
          <w:sz w:val="22"/>
          <w:szCs w:val="22"/>
        </w:rPr>
        <w:t xml:space="preserve">Baseline assessment </w:t>
      </w:r>
      <w:r w:rsidR="004B288F">
        <w:rPr>
          <w:sz w:val="22"/>
          <w:szCs w:val="22"/>
        </w:rPr>
        <w:t>data sets</w:t>
      </w:r>
    </w:p>
    <w:p w:rsidR="009B3ECE" w:rsidRPr="00980E70" w:rsidRDefault="004B288F" w:rsidP="009B3ECE">
      <w:pPr>
        <w:pStyle w:val="ListBullet"/>
        <w:keepNext/>
        <w:keepLines/>
        <w:numPr>
          <w:ilvl w:val="0"/>
          <w:numId w:val="48"/>
        </w:numPr>
        <w:spacing w:after="0"/>
        <w:rPr>
          <w:sz w:val="22"/>
          <w:szCs w:val="22"/>
        </w:rPr>
      </w:pPr>
      <w:r>
        <w:rPr>
          <w:sz w:val="22"/>
          <w:szCs w:val="22"/>
        </w:rPr>
        <w:t xml:space="preserve">Baseline assessment </w:t>
      </w:r>
      <w:bookmarkStart w:id="38" w:name="_GoBack"/>
      <w:bookmarkEnd w:id="38"/>
      <w:r w:rsidR="009B3ECE" w:rsidRPr="00980E70">
        <w:rPr>
          <w:sz w:val="22"/>
          <w:szCs w:val="22"/>
        </w:rPr>
        <w:t>report</w:t>
      </w:r>
      <w:r>
        <w:rPr>
          <w:sz w:val="22"/>
          <w:szCs w:val="22"/>
        </w:rPr>
        <w:t xml:space="preserve"> text, including</w:t>
      </w:r>
    </w:p>
    <w:p w:rsidR="009B3ECE" w:rsidRPr="00980E70" w:rsidRDefault="009B3ECE" w:rsidP="008D141B">
      <w:pPr>
        <w:pStyle w:val="ListBullet"/>
        <w:keepNext/>
        <w:keepLines/>
        <w:numPr>
          <w:ilvl w:val="0"/>
          <w:numId w:val="48"/>
        </w:numPr>
        <w:spacing w:after="0"/>
        <w:rPr>
          <w:sz w:val="22"/>
          <w:szCs w:val="22"/>
        </w:rPr>
      </w:pPr>
      <w:r w:rsidRPr="00980E70">
        <w:rPr>
          <w:sz w:val="22"/>
          <w:szCs w:val="22"/>
        </w:rPr>
        <w:t xml:space="preserve">5 capacity self-assessments of key CSOs. </w:t>
      </w:r>
    </w:p>
    <w:p w:rsidR="009B3ECE" w:rsidRPr="00980E70" w:rsidRDefault="009B3ECE" w:rsidP="009B3ECE">
      <w:pPr>
        <w:pStyle w:val="ListBullet"/>
        <w:keepNext/>
        <w:keepLines/>
        <w:numPr>
          <w:ilvl w:val="0"/>
          <w:numId w:val="0"/>
        </w:numPr>
        <w:spacing w:after="0"/>
        <w:ind w:left="643"/>
        <w:rPr>
          <w:sz w:val="22"/>
          <w:szCs w:val="22"/>
        </w:rPr>
      </w:pPr>
    </w:p>
    <w:p w:rsidR="00E66786" w:rsidRPr="00980E70" w:rsidRDefault="00780D1B" w:rsidP="00E66786">
      <w:pPr>
        <w:pStyle w:val="ListBullet"/>
        <w:rPr>
          <w:sz w:val="22"/>
          <w:szCs w:val="22"/>
        </w:rPr>
      </w:pPr>
      <w:r w:rsidRPr="00980E70">
        <w:rPr>
          <w:b/>
          <w:bCs/>
          <w:sz w:val="22"/>
          <w:szCs w:val="22"/>
        </w:rPr>
        <w:t xml:space="preserve">Final report </w:t>
      </w:r>
      <w:r w:rsidR="00E66786" w:rsidRPr="00980E70">
        <w:rPr>
          <w:b/>
          <w:bCs/>
          <w:sz w:val="22"/>
          <w:szCs w:val="22"/>
        </w:rPr>
        <w:t xml:space="preserve">- </w:t>
      </w:r>
      <w:r w:rsidR="00E66786" w:rsidRPr="00980E70">
        <w:rPr>
          <w:bCs/>
          <w:sz w:val="22"/>
          <w:szCs w:val="22"/>
        </w:rPr>
        <w:t>T</w:t>
      </w:r>
      <w:r w:rsidR="00E66786" w:rsidRPr="00980E70">
        <w:rPr>
          <w:sz w:val="22"/>
          <w:szCs w:val="22"/>
        </w:rPr>
        <w:t xml:space="preserve">he contractor will prepare the final report on the implementation of the tasks, at the end of this contract. </w:t>
      </w:r>
      <w:r w:rsidR="00E66786" w:rsidRPr="00980E70">
        <w:rPr>
          <w:bCs/>
          <w:sz w:val="22"/>
          <w:szCs w:val="22"/>
        </w:rPr>
        <w:t xml:space="preserve">The deadline for sending the final report is </w:t>
      </w:r>
      <w:r w:rsidR="00166E40" w:rsidRPr="00980E70">
        <w:rPr>
          <w:bCs/>
          <w:sz w:val="22"/>
          <w:szCs w:val="22"/>
        </w:rPr>
        <w:t>15</w:t>
      </w:r>
      <w:r w:rsidR="00E66786" w:rsidRPr="00980E70">
        <w:rPr>
          <w:bCs/>
          <w:sz w:val="22"/>
          <w:szCs w:val="22"/>
        </w:rPr>
        <w:t xml:space="preserve"> days after the end of this contract. </w:t>
      </w:r>
      <w:r w:rsidR="00E66786" w:rsidRPr="00980E70">
        <w:rPr>
          <w:sz w:val="22"/>
          <w:szCs w:val="22"/>
        </w:rPr>
        <w:t xml:space="preserve">Approval of the final report by the Contracting Authority will be the basis for issuing the final payment as indicated in the Special Conditions. </w:t>
      </w:r>
    </w:p>
    <w:p w:rsidR="00D81857" w:rsidRPr="00980E70" w:rsidRDefault="00D81857" w:rsidP="009D2CAF">
      <w:pPr>
        <w:pStyle w:val="Heading2"/>
        <w:rPr>
          <w:sz w:val="22"/>
          <w:szCs w:val="22"/>
        </w:rPr>
      </w:pPr>
      <w:bookmarkStart w:id="39" w:name="_Toc412579712"/>
      <w:r w:rsidRPr="00980E70">
        <w:rPr>
          <w:sz w:val="22"/>
          <w:szCs w:val="22"/>
        </w:rPr>
        <w:t xml:space="preserve">Submission </w:t>
      </w:r>
      <w:r w:rsidR="00423811" w:rsidRPr="00980E70">
        <w:rPr>
          <w:sz w:val="22"/>
          <w:szCs w:val="22"/>
        </w:rPr>
        <w:t>and</w:t>
      </w:r>
      <w:r w:rsidRPr="00980E70">
        <w:rPr>
          <w:sz w:val="22"/>
          <w:szCs w:val="22"/>
        </w:rPr>
        <w:t xml:space="preserve"> approval of reports</w:t>
      </w:r>
      <w:bookmarkEnd w:id="39"/>
    </w:p>
    <w:p w:rsidR="00D81857" w:rsidRPr="00980E70" w:rsidRDefault="00FE277B" w:rsidP="008D141B">
      <w:pPr>
        <w:rPr>
          <w:rFonts w:ascii="Times New Roman" w:hAnsi="Times New Roman"/>
          <w:sz w:val="22"/>
          <w:szCs w:val="22"/>
        </w:rPr>
      </w:pPr>
      <w:r w:rsidRPr="00980E70">
        <w:rPr>
          <w:rFonts w:ascii="Times New Roman" w:hAnsi="Times New Roman"/>
          <w:sz w:val="22"/>
          <w:szCs w:val="22"/>
        </w:rPr>
        <w:lastRenderedPageBreak/>
        <w:t>T</w:t>
      </w:r>
      <w:r w:rsidR="00D81857" w:rsidRPr="00980E70">
        <w:rPr>
          <w:rFonts w:ascii="Times New Roman" w:hAnsi="Times New Roman"/>
          <w:sz w:val="22"/>
          <w:szCs w:val="22"/>
        </w:rPr>
        <w:t>he report referred to above must be submitted to the Project Manager identified in the contract.The Project Manager is responsible for approving the reports.</w:t>
      </w:r>
    </w:p>
    <w:p w:rsidR="00D81857" w:rsidRPr="00980E70" w:rsidRDefault="00D81857" w:rsidP="008D141B">
      <w:pPr>
        <w:pStyle w:val="Heading1"/>
        <w:keepNext w:val="0"/>
        <w:rPr>
          <w:sz w:val="22"/>
          <w:szCs w:val="22"/>
        </w:rPr>
      </w:pPr>
      <w:bookmarkStart w:id="40" w:name="_Toc412579713"/>
      <w:r w:rsidRPr="00980E70">
        <w:rPr>
          <w:sz w:val="22"/>
          <w:szCs w:val="22"/>
        </w:rPr>
        <w:t>MONITORING AND EVALUATION</w:t>
      </w:r>
      <w:bookmarkEnd w:id="40"/>
    </w:p>
    <w:p w:rsidR="00D81857" w:rsidRPr="00980E70" w:rsidRDefault="00D81857" w:rsidP="009D2CAF">
      <w:pPr>
        <w:pStyle w:val="Heading2"/>
        <w:rPr>
          <w:sz w:val="22"/>
          <w:szCs w:val="22"/>
        </w:rPr>
      </w:pPr>
      <w:bookmarkStart w:id="41" w:name="_Toc412579714"/>
      <w:r w:rsidRPr="00980E70">
        <w:rPr>
          <w:sz w:val="22"/>
          <w:szCs w:val="22"/>
        </w:rPr>
        <w:t>Definition of indicators</w:t>
      </w:r>
      <w:bookmarkEnd w:id="41"/>
    </w:p>
    <w:p w:rsidR="008E0F84" w:rsidRPr="00980E70" w:rsidRDefault="008E0F84" w:rsidP="008D141B">
      <w:pPr>
        <w:rPr>
          <w:rFonts w:ascii="Times New Roman" w:hAnsi="Times New Roman"/>
          <w:sz w:val="22"/>
          <w:szCs w:val="22"/>
        </w:rPr>
      </w:pPr>
      <w:r w:rsidRPr="00980E70">
        <w:rPr>
          <w:rFonts w:ascii="Times New Roman" w:hAnsi="Times New Roman"/>
          <w:sz w:val="22"/>
          <w:szCs w:val="22"/>
        </w:rPr>
        <w:t>The indicator of the successful implementation of the contract is “Services provided in timely, quality and quantity manor, as required in these Terms of Reference”.</w:t>
      </w:r>
    </w:p>
    <w:p w:rsidR="00D81857" w:rsidRPr="00980E70" w:rsidRDefault="00D81857" w:rsidP="009D2CAF">
      <w:pPr>
        <w:pStyle w:val="Heading2"/>
        <w:rPr>
          <w:sz w:val="22"/>
          <w:szCs w:val="22"/>
        </w:rPr>
      </w:pPr>
      <w:bookmarkStart w:id="42" w:name="_Toc412579715"/>
      <w:r w:rsidRPr="00980E70">
        <w:rPr>
          <w:sz w:val="22"/>
          <w:szCs w:val="22"/>
        </w:rPr>
        <w:t>Special requirements</w:t>
      </w:r>
      <w:bookmarkEnd w:id="42"/>
    </w:p>
    <w:p w:rsidR="00D24461" w:rsidRPr="00980E70" w:rsidRDefault="008E0F84" w:rsidP="008D141B">
      <w:pPr>
        <w:rPr>
          <w:rFonts w:ascii="Times New Roman" w:hAnsi="Times New Roman"/>
          <w:sz w:val="22"/>
          <w:szCs w:val="22"/>
        </w:rPr>
      </w:pPr>
      <w:r w:rsidRPr="00980E70">
        <w:rPr>
          <w:rFonts w:ascii="Times New Roman" w:hAnsi="Times New Roman"/>
          <w:sz w:val="22"/>
          <w:szCs w:val="22"/>
        </w:rPr>
        <w:t>Not applicable.</w:t>
      </w:r>
    </w:p>
    <w:sectPr w:rsidR="00D24461" w:rsidRPr="00980E70" w:rsidSect="009D2CAF">
      <w:pgSz w:w="11913" w:h="16834" w:code="9"/>
      <w:pgMar w:top="709" w:right="1134" w:bottom="1134" w:left="1134" w:header="720" w:footer="720" w:gutter="567"/>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69D4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A88" w:rsidRDefault="00705A88">
      <w:r>
        <w:separator/>
      </w:r>
    </w:p>
  </w:endnote>
  <w:endnote w:type="continuationSeparator" w:id="1">
    <w:p w:rsidR="00705A88" w:rsidRDefault="00705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07" w:rsidRDefault="001A7107" w:rsidP="00601667">
    <w:pPr>
      <w:pStyle w:val="Footer"/>
      <w:tabs>
        <w:tab w:val="right" w:pos="9078"/>
      </w:tabs>
      <w:rPr>
        <w:rFonts w:ascii="Times New Roman" w:hAnsi="Times New Roman"/>
        <w:b/>
        <w:sz w:val="18"/>
        <w:szCs w:val="18"/>
        <w:lang w:val="en-US"/>
      </w:rPr>
    </w:pPr>
    <w:r>
      <w:rPr>
        <w:rFonts w:ascii="Times New Roman" w:hAnsi="Times New Roman"/>
        <w:b/>
        <w:sz w:val="18"/>
        <w:szCs w:val="18"/>
        <w:lang w:val="en-US"/>
      </w:rPr>
      <w:t>2016.</w:t>
    </w:r>
  </w:p>
  <w:p w:rsidR="001A7107" w:rsidRPr="001A7107" w:rsidRDefault="001A7107" w:rsidP="00601667">
    <w:pPr>
      <w:pStyle w:val="Footer"/>
      <w:tabs>
        <w:tab w:val="right" w:pos="9078"/>
      </w:tabs>
      <w:rPr>
        <w:b/>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5C" w:rsidRPr="001A7107" w:rsidRDefault="001A7107" w:rsidP="00FF48DC">
    <w:pPr>
      <w:pStyle w:val="Footer"/>
      <w:tabs>
        <w:tab w:val="right" w:pos="9000"/>
      </w:tabs>
      <w:rPr>
        <w:sz w:val="18"/>
        <w:szCs w:val="18"/>
        <w:lang w:val="en-US"/>
      </w:rPr>
    </w:pPr>
    <w:r>
      <w:rPr>
        <w:rFonts w:ascii="Times New Roman" w:hAnsi="Times New Roman"/>
        <w:b/>
        <w:snapToGrid w:val="0"/>
        <w:sz w:val="18"/>
        <w:szCs w:val="18"/>
        <w:lang w:val="en-US"/>
      </w:rPr>
      <w:t>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A88" w:rsidRDefault="00705A88">
      <w:r>
        <w:separator/>
      </w:r>
    </w:p>
  </w:footnote>
  <w:footnote w:type="continuationSeparator" w:id="1">
    <w:p w:rsidR="00705A88" w:rsidRDefault="00705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77" w:rsidRDefault="00B37ED9" w:rsidP="00B37ED9">
    <w:pPr>
      <w:pStyle w:val="Header"/>
      <w:jc w:val="right"/>
    </w:pPr>
    <w:r w:rsidRPr="00B37ED9">
      <w:rPr>
        <w:noProof/>
        <w:lang w:val="en-US" w:eastAsia="en-US"/>
      </w:rPr>
      <w:drawing>
        <wp:anchor distT="0" distB="0" distL="114300" distR="114300" simplePos="0" relativeHeight="251659264" behindDoc="0" locked="0" layoutInCell="1" allowOverlap="1">
          <wp:simplePos x="0" y="0"/>
          <wp:positionH relativeFrom="column">
            <wp:posOffset>4577715</wp:posOffset>
          </wp:positionH>
          <wp:positionV relativeFrom="paragraph">
            <wp:posOffset>-161925</wp:posOffset>
          </wp:positionV>
          <wp:extent cx="1400175" cy="876300"/>
          <wp:effectExtent l="19050" t="0" r="9525" b="0"/>
          <wp:wrapSquare wrapText="bothSides"/>
          <wp:docPr id="3" name="Picture 0" descr="CB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M logo.jpg"/>
                  <pic:cNvPicPr>
                    <a:picLocks noChangeAspect="1" noChangeArrowheads="1"/>
                  </pic:cNvPicPr>
                </pic:nvPicPr>
                <pic:blipFill>
                  <a:blip r:embed="rId1"/>
                  <a:srcRect/>
                  <a:stretch>
                    <a:fillRect/>
                  </a:stretch>
                </pic:blipFill>
                <pic:spPr bwMode="auto">
                  <a:xfrm>
                    <a:off x="0" y="0"/>
                    <a:ext cx="1400175" cy="876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nsid w:val="038E1D70"/>
    <w:multiLevelType w:val="hybridMultilevel"/>
    <w:tmpl w:val="F5A41606"/>
    <w:lvl w:ilvl="0" w:tplc="7BCCC4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F108D"/>
    <w:multiLevelType w:val="hybridMultilevel"/>
    <w:tmpl w:val="26E0BA22"/>
    <w:lvl w:ilvl="0" w:tplc="04090003">
      <w:start w:val="1"/>
      <w:numFmt w:val="bullet"/>
      <w:lvlText w:val="o"/>
      <w:lvlJc w:val="left"/>
      <w:pPr>
        <w:ind w:left="2160" w:hanging="72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161A5F"/>
    <w:multiLevelType w:val="hybridMultilevel"/>
    <w:tmpl w:val="A39658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201876"/>
    <w:multiLevelType w:val="hybridMultilevel"/>
    <w:tmpl w:val="3D766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E26D0"/>
    <w:multiLevelType w:val="hybridMultilevel"/>
    <w:tmpl w:val="83FAB342"/>
    <w:lvl w:ilvl="0" w:tplc="7BCCC4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8755547"/>
    <w:multiLevelType w:val="hybridMultilevel"/>
    <w:tmpl w:val="912A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B0745"/>
    <w:multiLevelType w:val="hybridMultilevel"/>
    <w:tmpl w:val="5DAE545A"/>
    <w:lvl w:ilvl="0" w:tplc="8394606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34A50"/>
    <w:multiLevelType w:val="hybridMultilevel"/>
    <w:tmpl w:val="457C3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BE3651"/>
    <w:multiLevelType w:val="hybridMultilevel"/>
    <w:tmpl w:val="E3CC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63AE6"/>
    <w:multiLevelType w:val="hybridMultilevel"/>
    <w:tmpl w:val="7F7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F347D"/>
    <w:multiLevelType w:val="hybridMultilevel"/>
    <w:tmpl w:val="9630354E"/>
    <w:lvl w:ilvl="0" w:tplc="51E8B552">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nsid w:val="41CA1A31"/>
    <w:multiLevelType w:val="hybridMultilevel"/>
    <w:tmpl w:val="F0AC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CE70EA"/>
    <w:multiLevelType w:val="hybridMultilevel"/>
    <w:tmpl w:val="879A8234"/>
    <w:lvl w:ilvl="0" w:tplc="7BCCC42A">
      <w:numFmt w:val="bullet"/>
      <w:lvlText w:val="-"/>
      <w:lvlJc w:val="left"/>
      <w:pPr>
        <w:ind w:left="720" w:hanging="360"/>
      </w:pPr>
      <w:rPr>
        <w:rFonts w:ascii="Times New Roman" w:eastAsia="Times New Roman" w:hAnsi="Times New Roman" w:cs="Times New Roman" w:hint="default"/>
      </w:rPr>
    </w:lvl>
    <w:lvl w:ilvl="1" w:tplc="AAE00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8F80636"/>
    <w:multiLevelType w:val="hybridMultilevel"/>
    <w:tmpl w:val="D5A23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CAA649F"/>
    <w:multiLevelType w:val="hybridMultilevel"/>
    <w:tmpl w:val="EA58E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07729"/>
    <w:multiLevelType w:val="hybridMultilevel"/>
    <w:tmpl w:val="5620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nsid w:val="563D23BE"/>
    <w:multiLevelType w:val="hybridMultilevel"/>
    <w:tmpl w:val="EA48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B6D0B"/>
    <w:multiLevelType w:val="hybridMultilevel"/>
    <w:tmpl w:val="1B2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3">
    <w:nsid w:val="62117BF8"/>
    <w:multiLevelType w:val="hybridMultilevel"/>
    <w:tmpl w:val="6324F8C2"/>
    <w:lvl w:ilvl="0" w:tplc="7BCCC4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64FA2"/>
    <w:multiLevelType w:val="hybridMultilevel"/>
    <w:tmpl w:val="210AF6C0"/>
    <w:lvl w:ilvl="0" w:tplc="7BCCC4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B4BF1"/>
    <w:multiLevelType w:val="multilevel"/>
    <w:tmpl w:val="E75A04A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7">
    <w:nsid w:val="6F9509A8"/>
    <w:multiLevelType w:val="hybridMultilevel"/>
    <w:tmpl w:val="E46A7068"/>
    <w:lvl w:ilvl="0" w:tplc="83946064">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50332D5"/>
    <w:multiLevelType w:val="hybridMultilevel"/>
    <w:tmpl w:val="95B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EB3C97"/>
    <w:multiLevelType w:val="hybridMultilevel"/>
    <w:tmpl w:val="7DD00122"/>
    <w:lvl w:ilvl="0" w:tplc="8394606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6A254E"/>
    <w:multiLevelType w:val="hybridMultilevel"/>
    <w:tmpl w:val="D2CECCD6"/>
    <w:lvl w:ilvl="0" w:tplc="7BCCC4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5"/>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num>
  <w:num w:numId="11">
    <w:abstractNumId w:val="12"/>
  </w:num>
  <w:num w:numId="12">
    <w:abstractNumId w:val="19"/>
  </w:num>
  <w:num w:numId="13">
    <w:abstractNumId w:val="32"/>
  </w:num>
  <w:num w:numId="14">
    <w:abstractNumId w:val="36"/>
  </w:num>
  <w:num w:numId="15">
    <w:abstractNumId w:val="17"/>
  </w:num>
  <w:num w:numId="16">
    <w:abstractNumId w:val="31"/>
  </w:num>
  <w:num w:numId="17">
    <w:abstractNumId w:val="30"/>
  </w:num>
  <w:num w:numId="18">
    <w:abstractNumId w:val="23"/>
  </w:num>
  <w:num w:numId="19">
    <w:abstractNumId w:val="27"/>
  </w:num>
  <w:num w:numId="20">
    <w:abstractNumId w:val="8"/>
  </w:num>
  <w:num w:numId="21">
    <w:abstractNumId w:val="18"/>
  </w:num>
  <w:num w:numId="22">
    <w:abstractNumId w:val="5"/>
  </w:num>
  <w:num w:numId="23">
    <w:abstractNumId w:val="13"/>
  </w:num>
  <w:num w:numId="24">
    <w:abstractNumId w:val="38"/>
  </w:num>
  <w:num w:numId="25">
    <w:abstractNumId w:val="21"/>
  </w:num>
  <w:num w:numId="26">
    <w:abstractNumId w:val="34"/>
  </w:num>
  <w:num w:numId="27">
    <w:abstractNumId w:val="41"/>
  </w:num>
  <w:num w:numId="28">
    <w:abstractNumId w:val="7"/>
  </w:num>
  <w:num w:numId="29">
    <w:abstractNumId w:val="22"/>
  </w:num>
  <w:num w:numId="30">
    <w:abstractNumId w:val="2"/>
  </w:num>
  <w:num w:numId="31">
    <w:abstractNumId w:val="33"/>
  </w:num>
  <w:num w:numId="32">
    <w:abstractNumId w:val="15"/>
  </w:num>
  <w:num w:numId="33">
    <w:abstractNumId w:val="29"/>
  </w:num>
  <w:num w:numId="34">
    <w:abstractNumId w:val="28"/>
  </w:num>
  <w:num w:numId="35">
    <w:abstractNumId w:val="9"/>
  </w:num>
  <w:num w:numId="36">
    <w:abstractNumId w:val="25"/>
  </w:num>
  <w:num w:numId="37">
    <w:abstractNumId w:val="4"/>
  </w:num>
  <w:num w:numId="38">
    <w:abstractNumId w:val="24"/>
  </w:num>
  <w:num w:numId="39">
    <w:abstractNumId w:val="14"/>
  </w:num>
  <w:num w:numId="40">
    <w:abstractNumId w:val="10"/>
  </w:num>
  <w:num w:numId="41">
    <w:abstractNumId w:val="40"/>
  </w:num>
  <w:num w:numId="42">
    <w:abstractNumId w:val="37"/>
  </w:num>
  <w:num w:numId="43">
    <w:abstractNumId w:val="3"/>
  </w:num>
  <w:num w:numId="44">
    <w:abstractNumId w:val="6"/>
  </w:num>
  <w:num w:numId="45">
    <w:abstractNumId w:val="11"/>
  </w:num>
  <w:num w:numId="46">
    <w:abstractNumId w:val="39"/>
  </w:num>
  <w:num w:numId="47">
    <w:abstractNumId w:val="26"/>
  </w:num>
  <w:num w:numId="48">
    <w:abstractNumId w:val="1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arren">
    <w15:presenceInfo w15:providerId="Windows Live" w15:userId="514b9258bada84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trackRevisions/>
  <w:defaultTabStop w:val="720"/>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0"/>
    <w:footnote w:id="1"/>
  </w:footnotePr>
  <w:endnotePr>
    <w:endnote w:id="0"/>
    <w:endnote w:id="1"/>
  </w:endnotePr>
  <w:compat/>
  <w:docVars>
    <w:docVar w:name="EurolookDoctype" w:val="REP"/>
    <w:docVar w:name="EurolookLanguage" w:val="2057"/>
    <w:docVar w:name="EurolookVersion" w:val="3.7"/>
    <w:docVar w:name="LW_DocType" w:val="REP"/>
  </w:docVars>
  <w:rsids>
    <w:rsidRoot w:val="003D1B73"/>
    <w:rsid w:val="0000758B"/>
    <w:rsid w:val="000332B4"/>
    <w:rsid w:val="00034E3E"/>
    <w:rsid w:val="0004483E"/>
    <w:rsid w:val="00045DF7"/>
    <w:rsid w:val="00046EDE"/>
    <w:rsid w:val="0005180E"/>
    <w:rsid w:val="00065493"/>
    <w:rsid w:val="0006795C"/>
    <w:rsid w:val="000717C4"/>
    <w:rsid w:val="00072591"/>
    <w:rsid w:val="00086D9B"/>
    <w:rsid w:val="0009008B"/>
    <w:rsid w:val="000914D7"/>
    <w:rsid w:val="00093D70"/>
    <w:rsid w:val="000A1135"/>
    <w:rsid w:val="000C507A"/>
    <w:rsid w:val="000C5995"/>
    <w:rsid w:val="000F10BF"/>
    <w:rsid w:val="000F52B6"/>
    <w:rsid w:val="0010219F"/>
    <w:rsid w:val="0011312C"/>
    <w:rsid w:val="00116BAB"/>
    <w:rsid w:val="00124F85"/>
    <w:rsid w:val="00126E6A"/>
    <w:rsid w:val="00132C55"/>
    <w:rsid w:val="001467EC"/>
    <w:rsid w:val="0015244D"/>
    <w:rsid w:val="00153197"/>
    <w:rsid w:val="00155998"/>
    <w:rsid w:val="00156E23"/>
    <w:rsid w:val="00157F1E"/>
    <w:rsid w:val="0016149B"/>
    <w:rsid w:val="00161CF7"/>
    <w:rsid w:val="00166E40"/>
    <w:rsid w:val="00167FDC"/>
    <w:rsid w:val="00174CDF"/>
    <w:rsid w:val="001869F0"/>
    <w:rsid w:val="001904D2"/>
    <w:rsid w:val="00192884"/>
    <w:rsid w:val="0019480C"/>
    <w:rsid w:val="00195B1A"/>
    <w:rsid w:val="001A1A8A"/>
    <w:rsid w:val="001A7107"/>
    <w:rsid w:val="001B2CAE"/>
    <w:rsid w:val="001B3701"/>
    <w:rsid w:val="001C114B"/>
    <w:rsid w:val="001C4DD2"/>
    <w:rsid w:val="001C6553"/>
    <w:rsid w:val="001C7648"/>
    <w:rsid w:val="001D07DD"/>
    <w:rsid w:val="001D7F5C"/>
    <w:rsid w:val="001E5659"/>
    <w:rsid w:val="001E76D6"/>
    <w:rsid w:val="001F21C2"/>
    <w:rsid w:val="001F367D"/>
    <w:rsid w:val="0020180A"/>
    <w:rsid w:val="00212FA5"/>
    <w:rsid w:val="00224F25"/>
    <w:rsid w:val="00231D54"/>
    <w:rsid w:val="002351C4"/>
    <w:rsid w:val="00243FB5"/>
    <w:rsid w:val="002564EE"/>
    <w:rsid w:val="00257D65"/>
    <w:rsid w:val="00267A1C"/>
    <w:rsid w:val="0028046F"/>
    <w:rsid w:val="00282A50"/>
    <w:rsid w:val="00282DCE"/>
    <w:rsid w:val="00285B35"/>
    <w:rsid w:val="00297BE0"/>
    <w:rsid w:val="002A3CD2"/>
    <w:rsid w:val="002A549F"/>
    <w:rsid w:val="002A7BD2"/>
    <w:rsid w:val="002C0329"/>
    <w:rsid w:val="002D5D21"/>
    <w:rsid w:val="002D648A"/>
    <w:rsid w:val="002D7174"/>
    <w:rsid w:val="002E468E"/>
    <w:rsid w:val="002E6305"/>
    <w:rsid w:val="002F7BDF"/>
    <w:rsid w:val="00310A00"/>
    <w:rsid w:val="0031613E"/>
    <w:rsid w:val="00320C07"/>
    <w:rsid w:val="00323913"/>
    <w:rsid w:val="0033621A"/>
    <w:rsid w:val="003421DB"/>
    <w:rsid w:val="0034371C"/>
    <w:rsid w:val="00350D87"/>
    <w:rsid w:val="00351D95"/>
    <w:rsid w:val="00363709"/>
    <w:rsid w:val="00364DE6"/>
    <w:rsid w:val="00391E2A"/>
    <w:rsid w:val="003A1C3F"/>
    <w:rsid w:val="003A2551"/>
    <w:rsid w:val="003B7EB4"/>
    <w:rsid w:val="003C52A5"/>
    <w:rsid w:val="003D1B73"/>
    <w:rsid w:val="003E2196"/>
    <w:rsid w:val="003E26F7"/>
    <w:rsid w:val="003F2355"/>
    <w:rsid w:val="00404345"/>
    <w:rsid w:val="0040714A"/>
    <w:rsid w:val="00410306"/>
    <w:rsid w:val="00412B68"/>
    <w:rsid w:val="00413D67"/>
    <w:rsid w:val="0042178E"/>
    <w:rsid w:val="00423811"/>
    <w:rsid w:val="00423F47"/>
    <w:rsid w:val="004250F9"/>
    <w:rsid w:val="00431AEC"/>
    <w:rsid w:val="00444297"/>
    <w:rsid w:val="004450A7"/>
    <w:rsid w:val="004521B8"/>
    <w:rsid w:val="00453705"/>
    <w:rsid w:val="00484F3A"/>
    <w:rsid w:val="00490ACE"/>
    <w:rsid w:val="0049404A"/>
    <w:rsid w:val="004978F8"/>
    <w:rsid w:val="004A0533"/>
    <w:rsid w:val="004A186B"/>
    <w:rsid w:val="004A2422"/>
    <w:rsid w:val="004B288F"/>
    <w:rsid w:val="004B2A38"/>
    <w:rsid w:val="004C14D9"/>
    <w:rsid w:val="004E2289"/>
    <w:rsid w:val="004E5639"/>
    <w:rsid w:val="004E767F"/>
    <w:rsid w:val="004F3E5F"/>
    <w:rsid w:val="004F5130"/>
    <w:rsid w:val="004F6A69"/>
    <w:rsid w:val="00510D93"/>
    <w:rsid w:val="0052017E"/>
    <w:rsid w:val="00530D15"/>
    <w:rsid w:val="00535616"/>
    <w:rsid w:val="00535A4D"/>
    <w:rsid w:val="0055050F"/>
    <w:rsid w:val="0055311E"/>
    <w:rsid w:val="00556CFB"/>
    <w:rsid w:val="00561658"/>
    <w:rsid w:val="0056386C"/>
    <w:rsid w:val="00564168"/>
    <w:rsid w:val="0057052C"/>
    <w:rsid w:val="00570CF3"/>
    <w:rsid w:val="00571B75"/>
    <w:rsid w:val="005828BE"/>
    <w:rsid w:val="005837BC"/>
    <w:rsid w:val="005935F3"/>
    <w:rsid w:val="005956AF"/>
    <w:rsid w:val="005A17E5"/>
    <w:rsid w:val="005A36D9"/>
    <w:rsid w:val="005A41BF"/>
    <w:rsid w:val="005B0EBD"/>
    <w:rsid w:val="005B55B9"/>
    <w:rsid w:val="005C6CC2"/>
    <w:rsid w:val="005D2B1E"/>
    <w:rsid w:val="005D5086"/>
    <w:rsid w:val="005D5805"/>
    <w:rsid w:val="005E1391"/>
    <w:rsid w:val="005E3F3D"/>
    <w:rsid w:val="005E5BE5"/>
    <w:rsid w:val="005F05F8"/>
    <w:rsid w:val="005F537F"/>
    <w:rsid w:val="005F78B9"/>
    <w:rsid w:val="00601667"/>
    <w:rsid w:val="00610B20"/>
    <w:rsid w:val="0061269A"/>
    <w:rsid w:val="00624787"/>
    <w:rsid w:val="00626398"/>
    <w:rsid w:val="00631124"/>
    <w:rsid w:val="0063749B"/>
    <w:rsid w:val="00641CBA"/>
    <w:rsid w:val="006460D9"/>
    <w:rsid w:val="006470EB"/>
    <w:rsid w:val="006471D6"/>
    <w:rsid w:val="00650DD4"/>
    <w:rsid w:val="00662FE2"/>
    <w:rsid w:val="00665651"/>
    <w:rsid w:val="006659A3"/>
    <w:rsid w:val="006723F3"/>
    <w:rsid w:val="006745A0"/>
    <w:rsid w:val="00686427"/>
    <w:rsid w:val="00696CAF"/>
    <w:rsid w:val="00697296"/>
    <w:rsid w:val="00697562"/>
    <w:rsid w:val="006A138B"/>
    <w:rsid w:val="006A142C"/>
    <w:rsid w:val="006A46FC"/>
    <w:rsid w:val="006A58EC"/>
    <w:rsid w:val="006B423E"/>
    <w:rsid w:val="006B5706"/>
    <w:rsid w:val="006C0746"/>
    <w:rsid w:val="006D46BC"/>
    <w:rsid w:val="006D4B68"/>
    <w:rsid w:val="006D6D6B"/>
    <w:rsid w:val="006F38F6"/>
    <w:rsid w:val="006F46E3"/>
    <w:rsid w:val="006F4B90"/>
    <w:rsid w:val="006F607A"/>
    <w:rsid w:val="00700553"/>
    <w:rsid w:val="007019D8"/>
    <w:rsid w:val="0070275A"/>
    <w:rsid w:val="00705A88"/>
    <w:rsid w:val="00727260"/>
    <w:rsid w:val="007327E9"/>
    <w:rsid w:val="007356A3"/>
    <w:rsid w:val="00742068"/>
    <w:rsid w:val="00771281"/>
    <w:rsid w:val="00780D1B"/>
    <w:rsid w:val="00781734"/>
    <w:rsid w:val="00783891"/>
    <w:rsid w:val="00793784"/>
    <w:rsid w:val="0079433E"/>
    <w:rsid w:val="007A4815"/>
    <w:rsid w:val="007A6EDD"/>
    <w:rsid w:val="007A75F8"/>
    <w:rsid w:val="007C05EF"/>
    <w:rsid w:val="007C3744"/>
    <w:rsid w:val="007C3B8C"/>
    <w:rsid w:val="007E157C"/>
    <w:rsid w:val="007E21BD"/>
    <w:rsid w:val="007E352E"/>
    <w:rsid w:val="007F738F"/>
    <w:rsid w:val="00802406"/>
    <w:rsid w:val="00816B6E"/>
    <w:rsid w:val="0082102E"/>
    <w:rsid w:val="008405E6"/>
    <w:rsid w:val="008538A6"/>
    <w:rsid w:val="008553BA"/>
    <w:rsid w:val="0085723F"/>
    <w:rsid w:val="008577AB"/>
    <w:rsid w:val="00857B84"/>
    <w:rsid w:val="00861BB8"/>
    <w:rsid w:val="008679C7"/>
    <w:rsid w:val="00875B1B"/>
    <w:rsid w:val="0088268D"/>
    <w:rsid w:val="008951C0"/>
    <w:rsid w:val="0089708E"/>
    <w:rsid w:val="008A0C9A"/>
    <w:rsid w:val="008B2A2C"/>
    <w:rsid w:val="008B56F9"/>
    <w:rsid w:val="008B66AF"/>
    <w:rsid w:val="008D141B"/>
    <w:rsid w:val="008D4FB6"/>
    <w:rsid w:val="008D6476"/>
    <w:rsid w:val="008E0F84"/>
    <w:rsid w:val="008E412E"/>
    <w:rsid w:val="008E4DA9"/>
    <w:rsid w:val="008E590D"/>
    <w:rsid w:val="008E62D0"/>
    <w:rsid w:val="00904207"/>
    <w:rsid w:val="00915153"/>
    <w:rsid w:val="0092494C"/>
    <w:rsid w:val="00924F0C"/>
    <w:rsid w:val="00927CEC"/>
    <w:rsid w:val="00931940"/>
    <w:rsid w:val="009344C1"/>
    <w:rsid w:val="00935F4D"/>
    <w:rsid w:val="00942AD6"/>
    <w:rsid w:val="009454EE"/>
    <w:rsid w:val="009463C5"/>
    <w:rsid w:val="009470F3"/>
    <w:rsid w:val="009500C4"/>
    <w:rsid w:val="00956BB5"/>
    <w:rsid w:val="00973B6A"/>
    <w:rsid w:val="00974271"/>
    <w:rsid w:val="00980A53"/>
    <w:rsid w:val="00980E70"/>
    <w:rsid w:val="00987D01"/>
    <w:rsid w:val="00994CA3"/>
    <w:rsid w:val="00994CD7"/>
    <w:rsid w:val="00995D0E"/>
    <w:rsid w:val="00996BDD"/>
    <w:rsid w:val="009A09D3"/>
    <w:rsid w:val="009A2B96"/>
    <w:rsid w:val="009A3473"/>
    <w:rsid w:val="009A45FA"/>
    <w:rsid w:val="009A477C"/>
    <w:rsid w:val="009B3ECE"/>
    <w:rsid w:val="009B5EC3"/>
    <w:rsid w:val="009B6C23"/>
    <w:rsid w:val="009C0511"/>
    <w:rsid w:val="009C11D6"/>
    <w:rsid w:val="009D26A4"/>
    <w:rsid w:val="009D2CAF"/>
    <w:rsid w:val="009D36BB"/>
    <w:rsid w:val="009D745A"/>
    <w:rsid w:val="009E30A9"/>
    <w:rsid w:val="009E37FA"/>
    <w:rsid w:val="009F23A4"/>
    <w:rsid w:val="009F2FF0"/>
    <w:rsid w:val="009F3097"/>
    <w:rsid w:val="00A0205B"/>
    <w:rsid w:val="00A02CAC"/>
    <w:rsid w:val="00A0420B"/>
    <w:rsid w:val="00A04CFC"/>
    <w:rsid w:val="00A169E5"/>
    <w:rsid w:val="00A20AD1"/>
    <w:rsid w:val="00A34722"/>
    <w:rsid w:val="00A35674"/>
    <w:rsid w:val="00A4001B"/>
    <w:rsid w:val="00A41385"/>
    <w:rsid w:val="00A46CF8"/>
    <w:rsid w:val="00A518A9"/>
    <w:rsid w:val="00A54577"/>
    <w:rsid w:val="00A60E57"/>
    <w:rsid w:val="00A62D55"/>
    <w:rsid w:val="00A74230"/>
    <w:rsid w:val="00A76CC7"/>
    <w:rsid w:val="00A93C0F"/>
    <w:rsid w:val="00A96CA5"/>
    <w:rsid w:val="00AA1AB2"/>
    <w:rsid w:val="00AB722F"/>
    <w:rsid w:val="00AC7745"/>
    <w:rsid w:val="00AD1282"/>
    <w:rsid w:val="00AD2D60"/>
    <w:rsid w:val="00AD50D5"/>
    <w:rsid w:val="00AE124B"/>
    <w:rsid w:val="00AE47D5"/>
    <w:rsid w:val="00AF0F13"/>
    <w:rsid w:val="00AF5DAD"/>
    <w:rsid w:val="00B00B32"/>
    <w:rsid w:val="00B14A99"/>
    <w:rsid w:val="00B15304"/>
    <w:rsid w:val="00B221C9"/>
    <w:rsid w:val="00B3286E"/>
    <w:rsid w:val="00B35F68"/>
    <w:rsid w:val="00B37ED9"/>
    <w:rsid w:val="00B403DB"/>
    <w:rsid w:val="00B65A65"/>
    <w:rsid w:val="00B733DB"/>
    <w:rsid w:val="00B82924"/>
    <w:rsid w:val="00B8743C"/>
    <w:rsid w:val="00B87B0D"/>
    <w:rsid w:val="00B96483"/>
    <w:rsid w:val="00BA3339"/>
    <w:rsid w:val="00BA3DA0"/>
    <w:rsid w:val="00BA7A6C"/>
    <w:rsid w:val="00BC00A2"/>
    <w:rsid w:val="00BC69C4"/>
    <w:rsid w:val="00BC7561"/>
    <w:rsid w:val="00BD0DB2"/>
    <w:rsid w:val="00BD14E1"/>
    <w:rsid w:val="00BD5B78"/>
    <w:rsid w:val="00BE7A06"/>
    <w:rsid w:val="00BF2190"/>
    <w:rsid w:val="00BF2462"/>
    <w:rsid w:val="00BF64F5"/>
    <w:rsid w:val="00BF7CA6"/>
    <w:rsid w:val="00C056FE"/>
    <w:rsid w:val="00C11B64"/>
    <w:rsid w:val="00C20250"/>
    <w:rsid w:val="00C220FB"/>
    <w:rsid w:val="00C2452B"/>
    <w:rsid w:val="00C25832"/>
    <w:rsid w:val="00C35859"/>
    <w:rsid w:val="00C35D96"/>
    <w:rsid w:val="00C40661"/>
    <w:rsid w:val="00C47386"/>
    <w:rsid w:val="00C53082"/>
    <w:rsid w:val="00C554C3"/>
    <w:rsid w:val="00C6365F"/>
    <w:rsid w:val="00C7526D"/>
    <w:rsid w:val="00C777B1"/>
    <w:rsid w:val="00C77E2E"/>
    <w:rsid w:val="00C80F3F"/>
    <w:rsid w:val="00C8230E"/>
    <w:rsid w:val="00C920E3"/>
    <w:rsid w:val="00C94DC9"/>
    <w:rsid w:val="00CA66C7"/>
    <w:rsid w:val="00CA7163"/>
    <w:rsid w:val="00CA7828"/>
    <w:rsid w:val="00CB7DC1"/>
    <w:rsid w:val="00CC0FD1"/>
    <w:rsid w:val="00CE142E"/>
    <w:rsid w:val="00CE4BEE"/>
    <w:rsid w:val="00CF0F68"/>
    <w:rsid w:val="00CF36D4"/>
    <w:rsid w:val="00CF56DC"/>
    <w:rsid w:val="00D072D3"/>
    <w:rsid w:val="00D1141D"/>
    <w:rsid w:val="00D204BF"/>
    <w:rsid w:val="00D21577"/>
    <w:rsid w:val="00D22DAF"/>
    <w:rsid w:val="00D24461"/>
    <w:rsid w:val="00D33CE5"/>
    <w:rsid w:val="00D3611A"/>
    <w:rsid w:val="00D3656C"/>
    <w:rsid w:val="00D409BB"/>
    <w:rsid w:val="00D520D0"/>
    <w:rsid w:val="00D54BEA"/>
    <w:rsid w:val="00D553DB"/>
    <w:rsid w:val="00D611BE"/>
    <w:rsid w:val="00D6416F"/>
    <w:rsid w:val="00D7049A"/>
    <w:rsid w:val="00D747BE"/>
    <w:rsid w:val="00D81857"/>
    <w:rsid w:val="00D84216"/>
    <w:rsid w:val="00D84685"/>
    <w:rsid w:val="00D87986"/>
    <w:rsid w:val="00D92984"/>
    <w:rsid w:val="00D96F58"/>
    <w:rsid w:val="00DA13D2"/>
    <w:rsid w:val="00DB3138"/>
    <w:rsid w:val="00DC6051"/>
    <w:rsid w:val="00DC7B2A"/>
    <w:rsid w:val="00DC7B4A"/>
    <w:rsid w:val="00DD2BD9"/>
    <w:rsid w:val="00DF4DAC"/>
    <w:rsid w:val="00E07358"/>
    <w:rsid w:val="00E1164F"/>
    <w:rsid w:val="00E23D83"/>
    <w:rsid w:val="00E304C2"/>
    <w:rsid w:val="00E31815"/>
    <w:rsid w:val="00E468F4"/>
    <w:rsid w:val="00E53A98"/>
    <w:rsid w:val="00E66786"/>
    <w:rsid w:val="00E67EE2"/>
    <w:rsid w:val="00E67F77"/>
    <w:rsid w:val="00E81F04"/>
    <w:rsid w:val="00E8275E"/>
    <w:rsid w:val="00EA5B96"/>
    <w:rsid w:val="00EB3640"/>
    <w:rsid w:val="00EB7C4B"/>
    <w:rsid w:val="00EC428E"/>
    <w:rsid w:val="00ED0BAB"/>
    <w:rsid w:val="00ED173C"/>
    <w:rsid w:val="00ED2F2E"/>
    <w:rsid w:val="00ED4A2F"/>
    <w:rsid w:val="00EE1120"/>
    <w:rsid w:val="00EE4C46"/>
    <w:rsid w:val="00EE67FC"/>
    <w:rsid w:val="00EF3853"/>
    <w:rsid w:val="00EF4491"/>
    <w:rsid w:val="00EF5726"/>
    <w:rsid w:val="00F02D4A"/>
    <w:rsid w:val="00F07AAD"/>
    <w:rsid w:val="00F10760"/>
    <w:rsid w:val="00F176B7"/>
    <w:rsid w:val="00F21CF1"/>
    <w:rsid w:val="00F233E8"/>
    <w:rsid w:val="00F24445"/>
    <w:rsid w:val="00F24DAB"/>
    <w:rsid w:val="00F4503E"/>
    <w:rsid w:val="00F4543B"/>
    <w:rsid w:val="00F64F38"/>
    <w:rsid w:val="00F75031"/>
    <w:rsid w:val="00F800FB"/>
    <w:rsid w:val="00F8237A"/>
    <w:rsid w:val="00F92B91"/>
    <w:rsid w:val="00F9674B"/>
    <w:rsid w:val="00F97363"/>
    <w:rsid w:val="00FA34D0"/>
    <w:rsid w:val="00FB4BCC"/>
    <w:rsid w:val="00FD5F89"/>
    <w:rsid w:val="00FE16A0"/>
    <w:rsid w:val="00FE1F0F"/>
    <w:rsid w:val="00FE277B"/>
    <w:rsid w:val="00FF3CB9"/>
    <w:rsid w:val="00FF48DC"/>
    <w:rsid w:val="00FF5B6A"/>
    <w:rsid w:val="00FF7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41CBA"/>
    <w:pPr>
      <w:spacing w:after="240"/>
      <w:jc w:val="both"/>
    </w:pPr>
    <w:rPr>
      <w:rFonts w:ascii="Arial" w:hAnsi="Arial"/>
      <w:lang w:val="en-GB" w:eastAsia="en-GB"/>
    </w:rPr>
  </w:style>
  <w:style w:type="paragraph" w:styleId="Heading1">
    <w:name w:val="heading 1"/>
    <w:basedOn w:val="Normal"/>
    <w:next w:val="Text1"/>
    <w:autoRedefine/>
    <w:qFormat/>
    <w:rsid w:val="005D5086"/>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rsid w:val="00641CBA"/>
    <w:pPr>
      <w:keepNext/>
      <w:numPr>
        <w:ilvl w:val="3"/>
        <w:numId w:val="3"/>
      </w:numPr>
      <w:outlineLvl w:val="3"/>
    </w:pPr>
  </w:style>
  <w:style w:type="paragraph" w:styleId="Heading5">
    <w:name w:val="heading 5"/>
    <w:basedOn w:val="Normal"/>
    <w:next w:val="Normal"/>
    <w:qFormat/>
    <w:rsid w:val="00641CBA"/>
    <w:pPr>
      <w:tabs>
        <w:tab w:val="num" w:pos="0"/>
      </w:tabs>
      <w:spacing w:before="240" w:after="60"/>
      <w:outlineLvl w:val="4"/>
    </w:pPr>
    <w:rPr>
      <w:sz w:val="22"/>
    </w:rPr>
  </w:style>
  <w:style w:type="paragraph" w:styleId="Heading6">
    <w:name w:val="heading 6"/>
    <w:basedOn w:val="Normal"/>
    <w:next w:val="Normal"/>
    <w:qFormat/>
    <w:rsid w:val="00641CBA"/>
    <w:pPr>
      <w:tabs>
        <w:tab w:val="num" w:pos="0"/>
      </w:tabs>
      <w:spacing w:before="240" w:after="60"/>
      <w:outlineLvl w:val="5"/>
    </w:pPr>
    <w:rPr>
      <w:i/>
      <w:sz w:val="22"/>
    </w:rPr>
  </w:style>
  <w:style w:type="paragraph" w:styleId="Heading7">
    <w:name w:val="heading 7"/>
    <w:basedOn w:val="Normal"/>
    <w:next w:val="Normal"/>
    <w:qFormat/>
    <w:rsid w:val="00641CBA"/>
    <w:pPr>
      <w:tabs>
        <w:tab w:val="num" w:pos="0"/>
      </w:tabs>
      <w:spacing w:before="240" w:after="60"/>
      <w:outlineLvl w:val="6"/>
    </w:pPr>
  </w:style>
  <w:style w:type="paragraph" w:styleId="Heading8">
    <w:name w:val="heading 8"/>
    <w:basedOn w:val="Normal"/>
    <w:next w:val="Normal"/>
    <w:qFormat/>
    <w:rsid w:val="00641CBA"/>
    <w:pPr>
      <w:tabs>
        <w:tab w:val="num" w:pos="0"/>
      </w:tabs>
      <w:spacing w:before="240" w:after="60"/>
      <w:outlineLvl w:val="7"/>
    </w:pPr>
    <w:rPr>
      <w:i/>
    </w:rPr>
  </w:style>
  <w:style w:type="paragraph" w:styleId="Heading9">
    <w:name w:val="heading 9"/>
    <w:basedOn w:val="Normal"/>
    <w:next w:val="Normal"/>
    <w:qFormat/>
    <w:rsid w:val="00641CBA"/>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41CBA"/>
    <w:pPr>
      <w:ind w:left="482"/>
    </w:pPr>
  </w:style>
  <w:style w:type="paragraph" w:customStyle="1" w:styleId="Text2">
    <w:name w:val="Text 2"/>
    <w:basedOn w:val="Normal"/>
    <w:rsid w:val="00641CBA"/>
    <w:pPr>
      <w:tabs>
        <w:tab w:val="left" w:pos="2161"/>
      </w:tabs>
      <w:ind w:left="1202"/>
    </w:pPr>
  </w:style>
  <w:style w:type="paragraph" w:customStyle="1" w:styleId="Text3">
    <w:name w:val="Text 3"/>
    <w:basedOn w:val="Normal"/>
    <w:rsid w:val="00641CBA"/>
    <w:pPr>
      <w:tabs>
        <w:tab w:val="left" w:pos="2302"/>
      </w:tabs>
      <w:ind w:left="1202"/>
    </w:pPr>
  </w:style>
  <w:style w:type="paragraph" w:customStyle="1" w:styleId="Text4">
    <w:name w:val="Text 4"/>
    <w:basedOn w:val="Normal"/>
    <w:rsid w:val="00641CBA"/>
    <w:pPr>
      <w:tabs>
        <w:tab w:val="left" w:pos="2302"/>
      </w:tabs>
      <w:ind w:left="1202"/>
    </w:pPr>
  </w:style>
  <w:style w:type="paragraph" w:customStyle="1" w:styleId="Address">
    <w:name w:val="Address"/>
    <w:basedOn w:val="Normal"/>
    <w:rsid w:val="00641CBA"/>
    <w:pPr>
      <w:spacing w:after="0"/>
      <w:jc w:val="left"/>
    </w:pPr>
  </w:style>
  <w:style w:type="paragraph" w:customStyle="1" w:styleId="AddressTL">
    <w:name w:val="AddressTL"/>
    <w:basedOn w:val="Normal"/>
    <w:next w:val="Normal"/>
    <w:rsid w:val="00641CBA"/>
    <w:pPr>
      <w:spacing w:after="720"/>
      <w:jc w:val="left"/>
    </w:pPr>
  </w:style>
  <w:style w:type="paragraph" w:customStyle="1" w:styleId="AddressTR">
    <w:name w:val="AddressTR"/>
    <w:basedOn w:val="Normal"/>
    <w:next w:val="Normal"/>
    <w:rsid w:val="00641CBA"/>
    <w:pPr>
      <w:spacing w:after="720"/>
      <w:ind w:left="5103"/>
      <w:jc w:val="left"/>
    </w:pPr>
  </w:style>
  <w:style w:type="paragraph" w:styleId="BlockText">
    <w:name w:val="Block Text"/>
    <w:basedOn w:val="Normal"/>
    <w:rsid w:val="00641CBA"/>
    <w:pPr>
      <w:spacing w:after="120"/>
      <w:ind w:left="1440" w:right="1440"/>
    </w:pPr>
  </w:style>
  <w:style w:type="paragraph" w:styleId="BodyText">
    <w:name w:val="Body Text"/>
    <w:basedOn w:val="Normal"/>
    <w:rsid w:val="00641CBA"/>
    <w:pPr>
      <w:spacing w:after="120"/>
    </w:pPr>
  </w:style>
  <w:style w:type="paragraph" w:styleId="BodyText2">
    <w:name w:val="Body Text 2"/>
    <w:basedOn w:val="Normal"/>
    <w:rsid w:val="00641CBA"/>
    <w:pPr>
      <w:spacing w:after="120" w:line="480" w:lineRule="auto"/>
    </w:pPr>
  </w:style>
  <w:style w:type="paragraph" w:styleId="BodyText3">
    <w:name w:val="Body Text 3"/>
    <w:basedOn w:val="Normal"/>
    <w:rsid w:val="00641CBA"/>
    <w:pPr>
      <w:spacing w:after="120"/>
    </w:pPr>
    <w:rPr>
      <w:sz w:val="16"/>
    </w:rPr>
  </w:style>
  <w:style w:type="paragraph" w:styleId="BodyTextFirstIndent">
    <w:name w:val="Body Text First Indent"/>
    <w:basedOn w:val="BodyText"/>
    <w:rsid w:val="00641CBA"/>
    <w:pPr>
      <w:ind w:firstLine="210"/>
    </w:pPr>
  </w:style>
  <w:style w:type="paragraph" w:styleId="BodyTextIndent">
    <w:name w:val="Body Text Indent"/>
    <w:basedOn w:val="Normal"/>
    <w:rsid w:val="00641CBA"/>
    <w:pPr>
      <w:spacing w:after="120"/>
      <w:ind w:left="283"/>
    </w:pPr>
  </w:style>
  <w:style w:type="paragraph" w:styleId="BodyTextFirstIndent2">
    <w:name w:val="Body Text First Indent 2"/>
    <w:basedOn w:val="BodyTextIndent"/>
    <w:rsid w:val="00641CBA"/>
    <w:pPr>
      <w:ind w:firstLine="210"/>
    </w:pPr>
  </w:style>
  <w:style w:type="paragraph" w:styleId="BodyTextIndent2">
    <w:name w:val="Body Text Indent 2"/>
    <w:basedOn w:val="Normal"/>
    <w:rsid w:val="00641CBA"/>
    <w:pPr>
      <w:spacing w:after="120" w:line="480" w:lineRule="auto"/>
      <w:ind w:left="283"/>
    </w:pPr>
  </w:style>
  <w:style w:type="paragraph" w:styleId="BodyTextIndent3">
    <w:name w:val="Body Text Indent 3"/>
    <w:basedOn w:val="Normal"/>
    <w:rsid w:val="00641CBA"/>
    <w:pPr>
      <w:spacing w:after="120"/>
      <w:ind w:left="283"/>
    </w:pPr>
    <w:rPr>
      <w:sz w:val="16"/>
    </w:rPr>
  </w:style>
  <w:style w:type="paragraph" w:styleId="Caption">
    <w:name w:val="caption"/>
    <w:basedOn w:val="Normal"/>
    <w:next w:val="Normal"/>
    <w:qFormat/>
    <w:rsid w:val="00641CBA"/>
    <w:pPr>
      <w:spacing w:before="120" w:after="120"/>
    </w:pPr>
    <w:rPr>
      <w:b/>
    </w:rPr>
  </w:style>
  <w:style w:type="paragraph" w:customStyle="1" w:styleId="ChapterTitle">
    <w:name w:val="ChapterTitle"/>
    <w:basedOn w:val="Normal"/>
    <w:next w:val="SectionTitle"/>
    <w:rsid w:val="00641CBA"/>
    <w:pPr>
      <w:keepNext/>
      <w:spacing w:after="480"/>
      <w:jc w:val="center"/>
    </w:pPr>
    <w:rPr>
      <w:b/>
      <w:sz w:val="32"/>
    </w:rPr>
  </w:style>
  <w:style w:type="paragraph" w:customStyle="1" w:styleId="SectionTitle">
    <w:name w:val="SectionTitle"/>
    <w:basedOn w:val="Normal"/>
    <w:next w:val="Heading1"/>
    <w:rsid w:val="00641CBA"/>
    <w:pPr>
      <w:keepNext/>
      <w:spacing w:after="480"/>
      <w:jc w:val="center"/>
    </w:pPr>
    <w:rPr>
      <w:b/>
      <w:smallCaps/>
      <w:sz w:val="28"/>
    </w:rPr>
  </w:style>
  <w:style w:type="paragraph" w:styleId="Closing">
    <w:name w:val="Closing"/>
    <w:basedOn w:val="Normal"/>
    <w:rsid w:val="00641CBA"/>
    <w:pPr>
      <w:ind w:left="4252"/>
    </w:pPr>
  </w:style>
  <w:style w:type="paragraph" w:styleId="CommentText">
    <w:name w:val="annotation text"/>
    <w:basedOn w:val="Normal"/>
    <w:semiHidden/>
    <w:rsid w:val="00641CBA"/>
  </w:style>
  <w:style w:type="paragraph" w:styleId="Date">
    <w:name w:val="Date"/>
    <w:basedOn w:val="Normal"/>
    <w:next w:val="References"/>
    <w:rsid w:val="00641CBA"/>
    <w:pPr>
      <w:spacing w:after="0"/>
      <w:ind w:left="5103" w:right="-567"/>
      <w:jc w:val="left"/>
    </w:pPr>
  </w:style>
  <w:style w:type="paragraph" w:customStyle="1" w:styleId="References">
    <w:name w:val="References"/>
    <w:basedOn w:val="Normal"/>
    <w:next w:val="AddressTR"/>
    <w:rsid w:val="00641CBA"/>
    <w:pPr>
      <w:ind w:left="5103"/>
      <w:jc w:val="left"/>
    </w:pPr>
  </w:style>
  <w:style w:type="paragraph" w:styleId="DocumentMap">
    <w:name w:val="Document Map"/>
    <w:basedOn w:val="Normal"/>
    <w:semiHidden/>
    <w:rsid w:val="00641CBA"/>
    <w:pPr>
      <w:shd w:val="clear" w:color="auto" w:fill="000080"/>
    </w:pPr>
    <w:rPr>
      <w:rFonts w:ascii="Tahoma" w:hAnsi="Tahoma"/>
    </w:rPr>
  </w:style>
  <w:style w:type="paragraph" w:customStyle="1" w:styleId="DoubSign">
    <w:name w:val="DoubSign"/>
    <w:basedOn w:val="Normal"/>
    <w:next w:val="Enclosures"/>
    <w:rsid w:val="00641CBA"/>
    <w:pPr>
      <w:tabs>
        <w:tab w:val="left" w:pos="5103"/>
      </w:tabs>
      <w:spacing w:before="1200" w:after="0"/>
      <w:jc w:val="left"/>
    </w:pPr>
  </w:style>
  <w:style w:type="paragraph" w:customStyle="1" w:styleId="Enclosures">
    <w:name w:val="Enclosures"/>
    <w:basedOn w:val="Normal"/>
    <w:rsid w:val="00641CBA"/>
    <w:pPr>
      <w:keepNext/>
      <w:keepLines/>
      <w:tabs>
        <w:tab w:val="left" w:pos="5642"/>
      </w:tabs>
      <w:spacing w:before="480" w:after="0"/>
      <w:ind w:left="1191" w:hanging="1191"/>
      <w:jc w:val="left"/>
    </w:pPr>
  </w:style>
  <w:style w:type="paragraph" w:styleId="EndnoteText">
    <w:name w:val="endnote text"/>
    <w:basedOn w:val="Normal"/>
    <w:semiHidden/>
    <w:rsid w:val="00641CBA"/>
  </w:style>
  <w:style w:type="paragraph" w:styleId="EnvelopeAddress">
    <w:name w:val="envelope address"/>
    <w:basedOn w:val="Normal"/>
    <w:rsid w:val="00641CBA"/>
    <w:pPr>
      <w:framePr w:w="7920" w:h="1980" w:hRule="exact" w:hSpace="180" w:wrap="auto" w:hAnchor="page" w:xAlign="center" w:yAlign="bottom"/>
      <w:spacing w:after="0"/>
    </w:pPr>
  </w:style>
  <w:style w:type="paragraph" w:styleId="EnvelopeReturn">
    <w:name w:val="envelope return"/>
    <w:basedOn w:val="Normal"/>
    <w:rsid w:val="00641CBA"/>
    <w:pPr>
      <w:spacing w:after="0"/>
    </w:pPr>
  </w:style>
  <w:style w:type="paragraph" w:styleId="Footer">
    <w:name w:val="footer"/>
    <w:basedOn w:val="Normal"/>
    <w:rsid w:val="00641CBA"/>
    <w:pPr>
      <w:spacing w:after="0"/>
      <w:ind w:right="-567"/>
      <w:jc w:val="left"/>
    </w:pPr>
    <w:rPr>
      <w:sz w:val="16"/>
    </w:rPr>
  </w:style>
  <w:style w:type="paragraph" w:styleId="FootnoteText">
    <w:name w:val="footnote text"/>
    <w:basedOn w:val="Normal"/>
    <w:semiHidden/>
    <w:rsid w:val="00641CBA"/>
    <w:pPr>
      <w:ind w:left="357" w:hanging="357"/>
    </w:pPr>
  </w:style>
  <w:style w:type="paragraph" w:styleId="Header">
    <w:name w:val="header"/>
    <w:basedOn w:val="Normal"/>
    <w:rsid w:val="00641CBA"/>
    <w:pPr>
      <w:tabs>
        <w:tab w:val="center" w:pos="4153"/>
        <w:tab w:val="right" w:pos="8306"/>
      </w:tabs>
    </w:pPr>
  </w:style>
  <w:style w:type="paragraph" w:styleId="Index1">
    <w:name w:val="index 1"/>
    <w:basedOn w:val="Normal"/>
    <w:next w:val="Normal"/>
    <w:autoRedefine/>
    <w:semiHidden/>
    <w:rsid w:val="00641CBA"/>
    <w:pPr>
      <w:ind w:left="240" w:hanging="240"/>
    </w:pPr>
  </w:style>
  <w:style w:type="paragraph" w:styleId="Index2">
    <w:name w:val="index 2"/>
    <w:basedOn w:val="Normal"/>
    <w:next w:val="Normal"/>
    <w:autoRedefine/>
    <w:semiHidden/>
    <w:rsid w:val="00641CBA"/>
    <w:pPr>
      <w:ind w:left="480" w:hanging="240"/>
    </w:pPr>
  </w:style>
  <w:style w:type="paragraph" w:styleId="Index3">
    <w:name w:val="index 3"/>
    <w:basedOn w:val="Normal"/>
    <w:next w:val="Normal"/>
    <w:autoRedefine/>
    <w:semiHidden/>
    <w:rsid w:val="00641CBA"/>
    <w:pPr>
      <w:ind w:left="720" w:hanging="240"/>
    </w:pPr>
  </w:style>
  <w:style w:type="paragraph" w:styleId="Index4">
    <w:name w:val="index 4"/>
    <w:basedOn w:val="Normal"/>
    <w:next w:val="Normal"/>
    <w:autoRedefine/>
    <w:semiHidden/>
    <w:rsid w:val="00641CBA"/>
    <w:pPr>
      <w:ind w:left="960" w:hanging="240"/>
    </w:pPr>
  </w:style>
  <w:style w:type="paragraph" w:styleId="Index5">
    <w:name w:val="index 5"/>
    <w:basedOn w:val="Normal"/>
    <w:next w:val="Normal"/>
    <w:autoRedefine/>
    <w:semiHidden/>
    <w:rsid w:val="00641CBA"/>
    <w:pPr>
      <w:ind w:left="1200" w:hanging="240"/>
    </w:pPr>
  </w:style>
  <w:style w:type="paragraph" w:styleId="Index6">
    <w:name w:val="index 6"/>
    <w:basedOn w:val="Normal"/>
    <w:next w:val="Normal"/>
    <w:autoRedefine/>
    <w:semiHidden/>
    <w:rsid w:val="00641CBA"/>
    <w:pPr>
      <w:ind w:left="1440" w:hanging="240"/>
    </w:pPr>
  </w:style>
  <w:style w:type="paragraph" w:styleId="Index7">
    <w:name w:val="index 7"/>
    <w:basedOn w:val="Normal"/>
    <w:next w:val="Normal"/>
    <w:autoRedefine/>
    <w:semiHidden/>
    <w:rsid w:val="00641CBA"/>
    <w:pPr>
      <w:ind w:left="1680" w:hanging="240"/>
    </w:pPr>
  </w:style>
  <w:style w:type="paragraph" w:styleId="Index8">
    <w:name w:val="index 8"/>
    <w:basedOn w:val="Normal"/>
    <w:next w:val="Normal"/>
    <w:autoRedefine/>
    <w:semiHidden/>
    <w:rsid w:val="00641CBA"/>
    <w:pPr>
      <w:ind w:left="1920" w:hanging="240"/>
    </w:pPr>
  </w:style>
  <w:style w:type="paragraph" w:styleId="Index9">
    <w:name w:val="index 9"/>
    <w:basedOn w:val="Normal"/>
    <w:next w:val="Normal"/>
    <w:autoRedefine/>
    <w:semiHidden/>
    <w:rsid w:val="00641CBA"/>
    <w:pPr>
      <w:ind w:left="2160" w:hanging="240"/>
    </w:pPr>
  </w:style>
  <w:style w:type="paragraph" w:styleId="IndexHeading">
    <w:name w:val="index heading"/>
    <w:basedOn w:val="Normal"/>
    <w:next w:val="Index1"/>
    <w:semiHidden/>
    <w:rsid w:val="00641CBA"/>
    <w:rPr>
      <w:b/>
    </w:rPr>
  </w:style>
  <w:style w:type="paragraph" w:styleId="List">
    <w:name w:val="List"/>
    <w:basedOn w:val="Normal"/>
    <w:rsid w:val="00641CBA"/>
    <w:pPr>
      <w:ind w:left="283" w:hanging="283"/>
    </w:pPr>
  </w:style>
  <w:style w:type="paragraph" w:styleId="List2">
    <w:name w:val="List 2"/>
    <w:basedOn w:val="Normal"/>
    <w:rsid w:val="00641CBA"/>
    <w:pPr>
      <w:ind w:left="566" w:hanging="283"/>
    </w:pPr>
  </w:style>
  <w:style w:type="paragraph" w:styleId="List3">
    <w:name w:val="List 3"/>
    <w:basedOn w:val="Normal"/>
    <w:rsid w:val="00641CBA"/>
    <w:pPr>
      <w:ind w:left="849" w:hanging="283"/>
    </w:pPr>
  </w:style>
  <w:style w:type="paragraph" w:styleId="List4">
    <w:name w:val="List 4"/>
    <w:basedOn w:val="Normal"/>
    <w:rsid w:val="00641CBA"/>
    <w:pPr>
      <w:ind w:left="1132" w:hanging="283"/>
    </w:pPr>
  </w:style>
  <w:style w:type="paragraph" w:styleId="List5">
    <w:name w:val="List 5"/>
    <w:basedOn w:val="Normal"/>
    <w:rsid w:val="00641CBA"/>
    <w:pPr>
      <w:ind w:left="1415" w:hanging="283"/>
    </w:pPr>
  </w:style>
  <w:style w:type="paragraph" w:styleId="ListBullet">
    <w:name w:val="List Bullet"/>
    <w:basedOn w:val="Normal"/>
    <w:rsid w:val="005D5086"/>
    <w:pPr>
      <w:numPr>
        <w:numId w:val="10"/>
      </w:numPr>
    </w:pPr>
    <w:rPr>
      <w:rFonts w:ascii="Times New Roman" w:hAnsi="Times New Roman"/>
      <w:sz w:val="24"/>
      <w:lang w:eastAsia="en-US"/>
    </w:rPr>
  </w:style>
  <w:style w:type="paragraph" w:styleId="ListBullet2">
    <w:name w:val="List Bullet 2"/>
    <w:basedOn w:val="Text2"/>
    <w:rsid w:val="005D5086"/>
    <w:pPr>
      <w:numPr>
        <w:numId w:val="12"/>
      </w:numPr>
      <w:tabs>
        <w:tab w:val="clear" w:pos="2161"/>
      </w:tabs>
    </w:pPr>
    <w:rPr>
      <w:rFonts w:ascii="Times New Roman" w:hAnsi="Times New Roman"/>
      <w:sz w:val="24"/>
      <w:lang w:eastAsia="en-US"/>
    </w:rPr>
  </w:style>
  <w:style w:type="paragraph" w:styleId="ListBullet3">
    <w:name w:val="List Bullet 3"/>
    <w:basedOn w:val="Text3"/>
    <w:rsid w:val="005D5086"/>
    <w:pPr>
      <w:numPr>
        <w:numId w:val="13"/>
      </w:numPr>
      <w:tabs>
        <w:tab w:val="clear" w:pos="2302"/>
      </w:tabs>
    </w:pPr>
    <w:rPr>
      <w:rFonts w:ascii="Times New Roman" w:hAnsi="Times New Roman"/>
      <w:sz w:val="24"/>
      <w:lang w:eastAsia="en-US"/>
    </w:rPr>
  </w:style>
  <w:style w:type="paragraph" w:styleId="ListBullet4">
    <w:name w:val="List Bullet 4"/>
    <w:basedOn w:val="Text4"/>
    <w:rsid w:val="005D5086"/>
    <w:pPr>
      <w:numPr>
        <w:numId w:val="14"/>
      </w:numPr>
      <w:tabs>
        <w:tab w:val="clear" w:pos="2302"/>
      </w:tabs>
    </w:pPr>
    <w:rPr>
      <w:rFonts w:ascii="Times New Roman" w:hAnsi="Times New Roman"/>
      <w:sz w:val="24"/>
      <w:lang w:eastAsia="en-US"/>
    </w:rPr>
  </w:style>
  <w:style w:type="paragraph" w:styleId="ListBullet5">
    <w:name w:val="List Bullet 5"/>
    <w:basedOn w:val="Normal"/>
    <w:autoRedefine/>
    <w:rsid w:val="00641CBA"/>
    <w:pPr>
      <w:tabs>
        <w:tab w:val="num" w:pos="1492"/>
      </w:tabs>
      <w:ind w:left="1492" w:hanging="360"/>
    </w:pPr>
  </w:style>
  <w:style w:type="paragraph" w:styleId="ListContinue">
    <w:name w:val="List Continue"/>
    <w:basedOn w:val="Normal"/>
    <w:rsid w:val="00641CBA"/>
    <w:pPr>
      <w:spacing w:after="120"/>
      <w:ind w:left="283"/>
    </w:pPr>
  </w:style>
  <w:style w:type="paragraph" w:styleId="ListContinue2">
    <w:name w:val="List Continue 2"/>
    <w:basedOn w:val="Normal"/>
    <w:rsid w:val="00641CBA"/>
    <w:pPr>
      <w:spacing w:after="120"/>
      <w:ind w:left="566"/>
    </w:pPr>
  </w:style>
  <w:style w:type="paragraph" w:styleId="ListContinue3">
    <w:name w:val="List Continue 3"/>
    <w:basedOn w:val="Normal"/>
    <w:rsid w:val="00641CBA"/>
    <w:pPr>
      <w:spacing w:after="120"/>
      <w:ind w:left="849"/>
    </w:pPr>
  </w:style>
  <w:style w:type="paragraph" w:styleId="ListContinue4">
    <w:name w:val="List Continue 4"/>
    <w:basedOn w:val="Normal"/>
    <w:rsid w:val="00641CBA"/>
    <w:pPr>
      <w:spacing w:after="120"/>
      <w:ind w:left="1132"/>
    </w:pPr>
  </w:style>
  <w:style w:type="paragraph" w:styleId="ListContinue5">
    <w:name w:val="List Continue 5"/>
    <w:basedOn w:val="Normal"/>
    <w:rsid w:val="00641CBA"/>
    <w:pPr>
      <w:spacing w:after="120"/>
      <w:ind w:left="1415"/>
    </w:pPr>
  </w:style>
  <w:style w:type="paragraph" w:styleId="ListNumber">
    <w:name w:val="List Number"/>
    <w:basedOn w:val="Normal"/>
    <w:rsid w:val="005D5086"/>
    <w:pPr>
      <w:numPr>
        <w:numId w:val="20"/>
      </w:numPr>
    </w:pPr>
    <w:rPr>
      <w:rFonts w:ascii="Times New Roman" w:hAnsi="Times New Roman"/>
      <w:sz w:val="24"/>
      <w:lang w:eastAsia="en-US"/>
    </w:rPr>
  </w:style>
  <w:style w:type="paragraph" w:styleId="ListNumber2">
    <w:name w:val="List Number 2"/>
    <w:basedOn w:val="Text2"/>
    <w:rsid w:val="005D5086"/>
    <w:pPr>
      <w:numPr>
        <w:numId w:val="22"/>
      </w:numPr>
      <w:tabs>
        <w:tab w:val="clear" w:pos="2161"/>
      </w:tabs>
    </w:pPr>
    <w:rPr>
      <w:rFonts w:ascii="Times New Roman" w:hAnsi="Times New Roman"/>
      <w:sz w:val="24"/>
      <w:lang w:eastAsia="en-US"/>
    </w:rPr>
  </w:style>
  <w:style w:type="paragraph" w:styleId="ListNumber3">
    <w:name w:val="List Number 3"/>
    <w:basedOn w:val="Text3"/>
    <w:rsid w:val="005D5086"/>
    <w:pPr>
      <w:numPr>
        <w:numId w:val="23"/>
      </w:numPr>
      <w:tabs>
        <w:tab w:val="clear" w:pos="2302"/>
      </w:tabs>
    </w:pPr>
    <w:rPr>
      <w:rFonts w:ascii="Times New Roman" w:hAnsi="Times New Roman"/>
      <w:sz w:val="24"/>
      <w:lang w:eastAsia="en-US"/>
    </w:rPr>
  </w:style>
  <w:style w:type="paragraph" w:styleId="ListNumber4">
    <w:name w:val="List Number 4"/>
    <w:basedOn w:val="Text4"/>
    <w:rsid w:val="005D5086"/>
    <w:pPr>
      <w:numPr>
        <w:numId w:val="24"/>
      </w:numPr>
      <w:tabs>
        <w:tab w:val="clear" w:pos="2302"/>
      </w:tabs>
    </w:pPr>
    <w:rPr>
      <w:rFonts w:ascii="Times New Roman" w:hAnsi="Times New Roman"/>
      <w:sz w:val="24"/>
      <w:lang w:eastAsia="en-US"/>
    </w:rPr>
  </w:style>
  <w:style w:type="paragraph" w:styleId="ListNumber5">
    <w:name w:val="List Number 5"/>
    <w:basedOn w:val="Normal"/>
    <w:rsid w:val="00641CBA"/>
    <w:pPr>
      <w:tabs>
        <w:tab w:val="num" w:pos="1492"/>
      </w:tabs>
      <w:ind w:left="1492" w:hanging="360"/>
    </w:pPr>
  </w:style>
  <w:style w:type="paragraph" w:styleId="MacroText">
    <w:name w:val="macro"/>
    <w:semiHidden/>
    <w:rsid w:val="00641CB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641CB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641CBA"/>
    <w:pPr>
      <w:ind w:left="720"/>
    </w:pPr>
  </w:style>
  <w:style w:type="paragraph" w:styleId="NoteHeading">
    <w:name w:val="Note Heading"/>
    <w:basedOn w:val="Normal"/>
    <w:next w:val="Normal"/>
    <w:rsid w:val="00641CBA"/>
  </w:style>
  <w:style w:type="paragraph" w:customStyle="1" w:styleId="NoteHead">
    <w:name w:val="NoteHead"/>
    <w:basedOn w:val="Normal"/>
    <w:next w:val="Subject"/>
    <w:rsid w:val="00641CBA"/>
    <w:pPr>
      <w:spacing w:before="720" w:after="720"/>
      <w:jc w:val="center"/>
    </w:pPr>
    <w:rPr>
      <w:b/>
      <w:smallCaps/>
    </w:rPr>
  </w:style>
  <w:style w:type="paragraph" w:customStyle="1" w:styleId="Subject">
    <w:name w:val="Subject"/>
    <w:basedOn w:val="Normal"/>
    <w:next w:val="Normal"/>
    <w:rsid w:val="00641CBA"/>
    <w:pPr>
      <w:spacing w:after="480"/>
      <w:ind w:left="1191" w:hanging="1191"/>
      <w:jc w:val="left"/>
    </w:pPr>
    <w:rPr>
      <w:b/>
    </w:rPr>
  </w:style>
  <w:style w:type="paragraph" w:customStyle="1" w:styleId="NoteList">
    <w:name w:val="NoteList"/>
    <w:basedOn w:val="Normal"/>
    <w:next w:val="Subject"/>
    <w:rsid w:val="00641CBA"/>
    <w:pPr>
      <w:tabs>
        <w:tab w:val="left" w:pos="5823"/>
      </w:tabs>
      <w:spacing w:before="720" w:after="720"/>
      <w:ind w:left="5104" w:hanging="3119"/>
      <w:jc w:val="left"/>
    </w:pPr>
    <w:rPr>
      <w:b/>
      <w:smallCaps/>
    </w:rPr>
  </w:style>
  <w:style w:type="paragraph" w:customStyle="1" w:styleId="NumPar1">
    <w:name w:val="NumPar 1"/>
    <w:basedOn w:val="Heading1"/>
    <w:next w:val="Text1"/>
    <w:rsid w:val="00641CBA"/>
    <w:pPr>
      <w:keepNext w:val="0"/>
      <w:spacing w:before="0"/>
      <w:ind w:left="483" w:hanging="483"/>
      <w:outlineLvl w:val="9"/>
    </w:pPr>
    <w:rPr>
      <w:b w:val="0"/>
      <w:smallCaps w:val="0"/>
    </w:rPr>
  </w:style>
  <w:style w:type="paragraph" w:customStyle="1" w:styleId="NumPar2">
    <w:name w:val="NumPar 2"/>
    <w:basedOn w:val="Heading2"/>
    <w:next w:val="Text2"/>
    <w:rsid w:val="00641CBA"/>
    <w:pPr>
      <w:outlineLvl w:val="9"/>
    </w:pPr>
    <w:rPr>
      <w:b w:val="0"/>
    </w:rPr>
  </w:style>
  <w:style w:type="paragraph" w:customStyle="1" w:styleId="NumPar3">
    <w:name w:val="NumPar 3"/>
    <w:basedOn w:val="Heading3"/>
    <w:next w:val="Text3"/>
    <w:rsid w:val="00641CBA"/>
    <w:pPr>
      <w:keepNext w:val="0"/>
      <w:outlineLvl w:val="9"/>
    </w:pPr>
    <w:rPr>
      <w:i/>
    </w:rPr>
  </w:style>
  <w:style w:type="paragraph" w:customStyle="1" w:styleId="NumPar4">
    <w:name w:val="NumPar 4"/>
    <w:basedOn w:val="Heading4"/>
    <w:next w:val="Text4"/>
    <w:rsid w:val="00641CBA"/>
    <w:pPr>
      <w:keepNext w:val="0"/>
      <w:outlineLvl w:val="9"/>
    </w:pPr>
  </w:style>
  <w:style w:type="paragraph" w:customStyle="1" w:styleId="PartTitle">
    <w:name w:val="PartTitle"/>
    <w:basedOn w:val="Normal"/>
    <w:next w:val="ChapterTitle"/>
    <w:rsid w:val="00641CBA"/>
    <w:pPr>
      <w:keepNext/>
      <w:pageBreakBefore/>
      <w:spacing w:after="480"/>
      <w:jc w:val="center"/>
    </w:pPr>
    <w:rPr>
      <w:b/>
      <w:sz w:val="36"/>
    </w:rPr>
  </w:style>
  <w:style w:type="paragraph" w:styleId="PlainText">
    <w:name w:val="Plain Text"/>
    <w:basedOn w:val="Normal"/>
    <w:rsid w:val="00641CBA"/>
    <w:rPr>
      <w:rFonts w:ascii="Courier New" w:hAnsi="Courier New"/>
    </w:rPr>
  </w:style>
  <w:style w:type="paragraph" w:styleId="Salutation">
    <w:name w:val="Salutation"/>
    <w:basedOn w:val="Normal"/>
    <w:next w:val="Normal"/>
    <w:rsid w:val="00641CBA"/>
  </w:style>
  <w:style w:type="paragraph" w:styleId="Signature">
    <w:name w:val="Signature"/>
    <w:basedOn w:val="Normal"/>
    <w:next w:val="Enclosures"/>
    <w:rsid w:val="00641CBA"/>
    <w:pPr>
      <w:tabs>
        <w:tab w:val="left" w:pos="5103"/>
      </w:tabs>
      <w:spacing w:before="1200" w:after="0"/>
      <w:ind w:left="5103"/>
      <w:jc w:val="center"/>
    </w:pPr>
  </w:style>
  <w:style w:type="paragraph" w:styleId="Subtitle">
    <w:name w:val="Subtitle"/>
    <w:basedOn w:val="Normal"/>
    <w:qFormat/>
    <w:rsid w:val="00641CBA"/>
    <w:pPr>
      <w:spacing w:after="60"/>
      <w:jc w:val="center"/>
      <w:outlineLvl w:val="1"/>
    </w:pPr>
  </w:style>
  <w:style w:type="paragraph" w:customStyle="1" w:styleId="SubTitle1">
    <w:name w:val="SubTitle 1"/>
    <w:basedOn w:val="Normal"/>
    <w:next w:val="SubTitle2"/>
    <w:rsid w:val="00641CBA"/>
    <w:pPr>
      <w:jc w:val="center"/>
    </w:pPr>
    <w:rPr>
      <w:b/>
      <w:sz w:val="40"/>
    </w:rPr>
  </w:style>
  <w:style w:type="paragraph" w:customStyle="1" w:styleId="SubTitle2">
    <w:name w:val="SubTitle 2"/>
    <w:basedOn w:val="Normal"/>
    <w:rsid w:val="00641CBA"/>
    <w:pPr>
      <w:jc w:val="center"/>
    </w:pPr>
    <w:rPr>
      <w:b/>
      <w:sz w:val="32"/>
    </w:rPr>
  </w:style>
  <w:style w:type="paragraph" w:styleId="TableofAuthorities">
    <w:name w:val="table of authorities"/>
    <w:basedOn w:val="Normal"/>
    <w:next w:val="Normal"/>
    <w:semiHidden/>
    <w:rsid w:val="00641CBA"/>
    <w:pPr>
      <w:ind w:left="240" w:hanging="240"/>
    </w:pPr>
  </w:style>
  <w:style w:type="paragraph" w:styleId="TableofFigures">
    <w:name w:val="table of figures"/>
    <w:basedOn w:val="Normal"/>
    <w:next w:val="Normal"/>
    <w:semiHidden/>
    <w:rsid w:val="00641CBA"/>
    <w:pPr>
      <w:ind w:left="480" w:hanging="480"/>
    </w:pPr>
  </w:style>
  <w:style w:type="paragraph" w:styleId="Title">
    <w:name w:val="Title"/>
    <w:basedOn w:val="Normal"/>
    <w:next w:val="SubTitle1"/>
    <w:qFormat/>
    <w:rsid w:val="00641CBA"/>
    <w:pPr>
      <w:spacing w:after="480"/>
      <w:jc w:val="center"/>
    </w:pPr>
    <w:rPr>
      <w:b/>
      <w:kern w:val="28"/>
      <w:sz w:val="48"/>
    </w:rPr>
  </w:style>
  <w:style w:type="paragraph" w:styleId="TOAHeading">
    <w:name w:val="toa heading"/>
    <w:basedOn w:val="Normal"/>
    <w:next w:val="Normal"/>
    <w:semiHidden/>
    <w:rsid w:val="00641CBA"/>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5D5086"/>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rsid w:val="00641CBA"/>
    <w:pPr>
      <w:ind w:left="1200"/>
    </w:pPr>
  </w:style>
  <w:style w:type="paragraph" w:styleId="TOC7">
    <w:name w:val="toc 7"/>
    <w:basedOn w:val="Normal"/>
    <w:next w:val="Normal"/>
    <w:autoRedefine/>
    <w:semiHidden/>
    <w:rsid w:val="00641CBA"/>
    <w:pPr>
      <w:ind w:left="1440"/>
    </w:pPr>
  </w:style>
  <w:style w:type="paragraph" w:styleId="TOC8">
    <w:name w:val="toc 8"/>
    <w:basedOn w:val="Normal"/>
    <w:next w:val="Normal"/>
    <w:autoRedefine/>
    <w:semiHidden/>
    <w:rsid w:val="00641CBA"/>
    <w:pPr>
      <w:ind w:left="1680"/>
    </w:pPr>
  </w:style>
  <w:style w:type="paragraph" w:styleId="TOC9">
    <w:name w:val="toc 9"/>
    <w:basedOn w:val="Normal"/>
    <w:next w:val="Normal"/>
    <w:autoRedefine/>
    <w:semiHidden/>
    <w:rsid w:val="00641CBA"/>
    <w:pPr>
      <w:ind w:left="1920"/>
    </w:pPr>
  </w:style>
  <w:style w:type="paragraph" w:customStyle="1" w:styleId="YReferences">
    <w:name w:val="YReferences"/>
    <w:basedOn w:val="Normal"/>
    <w:next w:val="Normal"/>
    <w:rsid w:val="00641CBA"/>
    <w:pPr>
      <w:spacing w:after="480"/>
      <w:ind w:left="1191" w:hanging="1191"/>
    </w:pPr>
  </w:style>
  <w:style w:type="character" w:styleId="FootnoteReference">
    <w:name w:val="footnote reference"/>
    <w:semiHidden/>
    <w:rsid w:val="00641CBA"/>
    <w:rPr>
      <w:rFonts w:ascii="TimesNewRomanPS" w:hAnsi="TimesNewRomanPS"/>
      <w:position w:val="6"/>
      <w:sz w:val="16"/>
    </w:rPr>
  </w:style>
  <w:style w:type="character" w:styleId="PageNumber">
    <w:name w:val="page number"/>
    <w:basedOn w:val="DefaultParagraphFont"/>
    <w:rsid w:val="00641CBA"/>
  </w:style>
  <w:style w:type="paragraph" w:customStyle="1" w:styleId="Heading2b">
    <w:name w:val="Heading2b"/>
    <w:basedOn w:val="Normal"/>
    <w:rsid w:val="00641CBA"/>
    <w:pPr>
      <w:ind w:left="567" w:hanging="567"/>
      <w:jc w:val="center"/>
    </w:pPr>
    <w:rPr>
      <w:b/>
      <w:u w:val="single"/>
    </w:rPr>
  </w:style>
  <w:style w:type="paragraph" w:customStyle="1" w:styleId="Annexetitle">
    <w:name w:val="Annexe_title"/>
    <w:basedOn w:val="Heading1"/>
    <w:next w:val="Normal"/>
    <w:autoRedefine/>
    <w:rsid w:val="00E67F77"/>
    <w:pPr>
      <w:keepNext w:val="0"/>
      <w:pageBreakBefore/>
      <w:numPr>
        <w:numId w:val="0"/>
      </w:numPr>
      <w:tabs>
        <w:tab w:val="left" w:pos="1701"/>
        <w:tab w:val="left" w:pos="2552"/>
      </w:tabs>
      <w:jc w:val="center"/>
      <w:outlineLvl w:val="9"/>
    </w:pPr>
    <w:rPr>
      <w:caps/>
      <w:smallCaps w:val="0"/>
      <w:kern w:val="0"/>
    </w:rPr>
  </w:style>
  <w:style w:type="character" w:styleId="Hyperlink">
    <w:name w:val="Hyperlink"/>
    <w:rsid w:val="00641CBA"/>
    <w:rPr>
      <w:color w:val="0000FF"/>
      <w:u w:val="single"/>
    </w:rPr>
  </w:style>
  <w:style w:type="paragraph" w:customStyle="1" w:styleId="normaltableau">
    <w:name w:val="normal_tableau"/>
    <w:basedOn w:val="Normal"/>
    <w:rsid w:val="00641CBA"/>
    <w:pPr>
      <w:spacing w:before="120" w:after="120"/>
    </w:pPr>
    <w:rPr>
      <w:rFonts w:ascii="Optima" w:hAnsi="Optima"/>
      <w:sz w:val="22"/>
    </w:rPr>
  </w:style>
  <w:style w:type="paragraph" w:customStyle="1" w:styleId="Contact">
    <w:name w:val="Contact"/>
    <w:basedOn w:val="Normal"/>
    <w:next w:val="Normal"/>
    <w:rsid w:val="005D5086"/>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5D5086"/>
    <w:pPr>
      <w:numPr>
        <w:numId w:val="11"/>
      </w:numPr>
    </w:pPr>
    <w:rPr>
      <w:rFonts w:ascii="Times New Roman" w:hAnsi="Times New Roman"/>
      <w:sz w:val="24"/>
      <w:lang w:eastAsia="en-US"/>
    </w:rPr>
  </w:style>
  <w:style w:type="paragraph" w:customStyle="1" w:styleId="ListDash">
    <w:name w:val="List Dash"/>
    <w:basedOn w:val="Normal"/>
    <w:rsid w:val="005D5086"/>
    <w:pPr>
      <w:numPr>
        <w:numId w:val="15"/>
      </w:numPr>
    </w:pPr>
    <w:rPr>
      <w:rFonts w:ascii="Times New Roman" w:hAnsi="Times New Roman"/>
      <w:sz w:val="24"/>
      <w:lang w:eastAsia="en-US"/>
    </w:rPr>
  </w:style>
  <w:style w:type="paragraph" w:customStyle="1" w:styleId="ListDash1">
    <w:name w:val="List Dash 1"/>
    <w:basedOn w:val="Text1"/>
    <w:rsid w:val="005D5086"/>
    <w:pPr>
      <w:numPr>
        <w:numId w:val="16"/>
      </w:numPr>
    </w:pPr>
    <w:rPr>
      <w:rFonts w:ascii="Times New Roman" w:hAnsi="Times New Roman"/>
      <w:sz w:val="24"/>
      <w:lang w:eastAsia="en-US"/>
    </w:rPr>
  </w:style>
  <w:style w:type="paragraph" w:customStyle="1" w:styleId="ListDash2">
    <w:name w:val="List Dash 2"/>
    <w:basedOn w:val="Text2"/>
    <w:rsid w:val="005D5086"/>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5D5086"/>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5D5086"/>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5D5086"/>
    <w:pPr>
      <w:numPr>
        <w:numId w:val="21"/>
      </w:numPr>
    </w:pPr>
    <w:rPr>
      <w:rFonts w:ascii="Times New Roman" w:hAnsi="Times New Roman"/>
      <w:sz w:val="24"/>
      <w:lang w:eastAsia="en-US"/>
    </w:rPr>
  </w:style>
  <w:style w:type="paragraph" w:customStyle="1" w:styleId="ListNumberLevel2">
    <w:name w:val="List Number (Level 2)"/>
    <w:basedOn w:val="Normal"/>
    <w:rsid w:val="005D5086"/>
    <w:pPr>
      <w:numPr>
        <w:ilvl w:val="1"/>
        <w:numId w:val="20"/>
      </w:numPr>
    </w:pPr>
    <w:rPr>
      <w:rFonts w:ascii="Times New Roman" w:hAnsi="Times New Roman"/>
      <w:sz w:val="24"/>
      <w:lang w:eastAsia="en-US"/>
    </w:rPr>
  </w:style>
  <w:style w:type="paragraph" w:customStyle="1" w:styleId="ListNumber1Level2">
    <w:name w:val="List Number 1 (Level 2)"/>
    <w:basedOn w:val="Text1"/>
    <w:rsid w:val="005D5086"/>
    <w:pPr>
      <w:numPr>
        <w:ilvl w:val="1"/>
        <w:numId w:val="21"/>
      </w:numPr>
    </w:pPr>
    <w:rPr>
      <w:rFonts w:ascii="Times New Roman" w:hAnsi="Times New Roman"/>
      <w:sz w:val="24"/>
      <w:lang w:eastAsia="en-US"/>
    </w:rPr>
  </w:style>
  <w:style w:type="paragraph" w:customStyle="1" w:styleId="ListNumber2Level2">
    <w:name w:val="List Number 2 (Level 2)"/>
    <w:basedOn w:val="Text2"/>
    <w:rsid w:val="005D5086"/>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5D5086"/>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5D5086"/>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5D5086"/>
    <w:pPr>
      <w:numPr>
        <w:ilvl w:val="2"/>
        <w:numId w:val="20"/>
      </w:numPr>
    </w:pPr>
    <w:rPr>
      <w:rFonts w:ascii="Times New Roman" w:hAnsi="Times New Roman"/>
      <w:sz w:val="24"/>
      <w:lang w:eastAsia="en-US"/>
    </w:rPr>
  </w:style>
  <w:style w:type="paragraph" w:customStyle="1" w:styleId="ListNumber1Level3">
    <w:name w:val="List Number 1 (Level 3)"/>
    <w:basedOn w:val="Text1"/>
    <w:rsid w:val="005D5086"/>
    <w:pPr>
      <w:numPr>
        <w:ilvl w:val="2"/>
        <w:numId w:val="21"/>
      </w:numPr>
    </w:pPr>
    <w:rPr>
      <w:rFonts w:ascii="Times New Roman" w:hAnsi="Times New Roman"/>
      <w:sz w:val="24"/>
      <w:lang w:eastAsia="en-US"/>
    </w:rPr>
  </w:style>
  <w:style w:type="paragraph" w:customStyle="1" w:styleId="ListNumber2Level3">
    <w:name w:val="List Number 2 (Level 3)"/>
    <w:basedOn w:val="Text2"/>
    <w:rsid w:val="005D5086"/>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5D5086"/>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5D5086"/>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5D5086"/>
    <w:pPr>
      <w:numPr>
        <w:ilvl w:val="3"/>
        <w:numId w:val="20"/>
      </w:numPr>
    </w:pPr>
    <w:rPr>
      <w:rFonts w:ascii="Times New Roman" w:hAnsi="Times New Roman"/>
      <w:sz w:val="24"/>
      <w:lang w:eastAsia="en-US"/>
    </w:rPr>
  </w:style>
  <w:style w:type="paragraph" w:customStyle="1" w:styleId="ListNumber1Level4">
    <w:name w:val="List Number 1 (Level 4)"/>
    <w:basedOn w:val="Text1"/>
    <w:rsid w:val="005D5086"/>
    <w:pPr>
      <w:numPr>
        <w:ilvl w:val="3"/>
        <w:numId w:val="21"/>
      </w:numPr>
    </w:pPr>
    <w:rPr>
      <w:rFonts w:ascii="Times New Roman" w:hAnsi="Times New Roman"/>
      <w:sz w:val="24"/>
      <w:lang w:eastAsia="en-US"/>
    </w:rPr>
  </w:style>
  <w:style w:type="paragraph" w:customStyle="1" w:styleId="ListNumber2Level4">
    <w:name w:val="List Number 2 (Level 4)"/>
    <w:basedOn w:val="Text2"/>
    <w:rsid w:val="005D5086"/>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5D5086"/>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5D5086"/>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5D5086"/>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semiHidden/>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apple-converted-space">
    <w:name w:val="apple-converted-space"/>
    <w:basedOn w:val="DefaultParagraphFont"/>
    <w:rsid w:val="00561658"/>
  </w:style>
</w:styles>
</file>

<file path=word/webSettings.xml><?xml version="1.0" encoding="utf-8"?>
<w:webSettings xmlns:r="http://schemas.openxmlformats.org/officeDocument/2006/relationships" xmlns:w="http://schemas.openxmlformats.org/wordprocessingml/2006/main">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1957440760">
      <w:bodyDiv w:val="1"/>
      <w:marLeft w:val="0"/>
      <w:marRight w:val="0"/>
      <w:marTop w:val="0"/>
      <w:marBottom w:val="0"/>
      <w:divBdr>
        <w:top w:val="none" w:sz="0" w:space="0" w:color="auto"/>
        <w:left w:val="none" w:sz="0" w:space="0" w:color="auto"/>
        <w:bottom w:val="none" w:sz="0" w:space="0" w:color="auto"/>
        <w:right w:val="none" w:sz="0" w:space="0" w:color="auto"/>
      </w:divBdr>
      <w:divsChild>
        <w:div w:id="7017085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5E9D-F085-4B77-95D9-0FEFE2BD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48</TotalTime>
  <Pages>1</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12428</CharactersWithSpaces>
  <SharedDoc>false</SharedDoc>
  <HLinks>
    <vt:vector size="6" baseType="variant">
      <vt:variant>
        <vt:i4>196653</vt:i4>
      </vt:variant>
      <vt:variant>
        <vt:i4>96</vt:i4>
      </vt:variant>
      <vt:variant>
        <vt:i4>0</vt:i4>
      </vt:variant>
      <vt:variant>
        <vt:i4>5</vt:i4>
      </vt:variant>
      <vt:variant>
        <vt:lpwstr>http://ec.europa.eu/europeaid/work/visibility/index_en.htm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PC</cp:lastModifiedBy>
  <cp:revision>9</cp:revision>
  <cp:lastPrinted>2012-09-26T10:25:00Z</cp:lastPrinted>
  <dcterms:created xsi:type="dcterms:W3CDTF">2016-12-01T13:19:00Z</dcterms:created>
  <dcterms:modified xsi:type="dcterms:W3CDTF">2016-12-02T13:08:00Z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34000</vt:lpwstr>
  </property>
  <property fmtid="{D5CDD505-2E9C-101B-9397-08002B2CF9AE}" pid="5" name="Formatting">
    <vt:lpwstr>4.1</vt:lpwstr>
  </property>
  <property fmtid="{D5CDD505-2E9C-101B-9397-08002B2CF9AE}" pid="6" name="Editor">
    <vt:lpwstr>kilbyrn</vt:lpwstr>
  </property>
</Properties>
</file>